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9E39" w14:textId="77777777" w:rsidR="005A4588" w:rsidRDefault="005A45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61EFD" w:rsidRPr="001D652F" w14:paraId="0C69E2E5" w14:textId="77777777" w:rsidTr="000961CD">
        <w:tc>
          <w:tcPr>
            <w:tcW w:w="9242" w:type="dxa"/>
          </w:tcPr>
          <w:p w14:paraId="7A00D149" w14:textId="77777777" w:rsidR="00861EFD" w:rsidRPr="001D652F" w:rsidRDefault="00861EFD" w:rsidP="001D652F">
            <w:pPr>
              <w:tabs>
                <w:tab w:val="center" w:pos="4513"/>
                <w:tab w:val="right" w:pos="9026"/>
              </w:tabs>
              <w:spacing w:after="120"/>
              <w:jc w:val="center"/>
              <w:rPr>
                <w:rFonts w:cs="Arial"/>
                <w:b/>
                <w:sz w:val="28"/>
                <w:szCs w:val="28"/>
              </w:rPr>
            </w:pPr>
            <w:r w:rsidRPr="001D652F">
              <w:rPr>
                <w:rFonts w:cs="Arial"/>
                <w:b/>
                <w:sz w:val="28"/>
                <w:szCs w:val="28"/>
              </w:rPr>
              <w:t>Investigator and Study Site Close-out Visit Report</w:t>
            </w:r>
          </w:p>
        </w:tc>
      </w:tr>
    </w:tbl>
    <w:p w14:paraId="55322AF4" w14:textId="77777777" w:rsidR="00861EFD" w:rsidRPr="001D652F" w:rsidRDefault="00861EFD" w:rsidP="00861EFD">
      <w:pPr>
        <w:rPr>
          <w:rFonts w:cs="Arial"/>
        </w:rPr>
      </w:pPr>
    </w:p>
    <w:p w14:paraId="00A6C296" w14:textId="77777777" w:rsidR="00861EFD" w:rsidRPr="001D652F" w:rsidRDefault="00861EFD" w:rsidP="00861EFD">
      <w:pPr>
        <w:rPr>
          <w:rFonts w:cs="Arial"/>
          <w:b/>
          <w:sz w:val="28"/>
          <w:szCs w:val="28"/>
        </w:rPr>
      </w:pPr>
    </w:p>
    <w:p w14:paraId="1883B635" w14:textId="77777777" w:rsidR="00861EFD" w:rsidRPr="001D652F" w:rsidRDefault="00861EFD" w:rsidP="00861EFD">
      <w:pPr>
        <w:rPr>
          <w:rFonts w:cs="Arial"/>
          <w:b/>
          <w:sz w:val="28"/>
          <w:szCs w:val="28"/>
        </w:rPr>
      </w:pPr>
      <w:r w:rsidRPr="001D652F">
        <w:rPr>
          <w:rFonts w:cs="Arial"/>
          <w:b/>
          <w:sz w:val="28"/>
          <w:szCs w:val="28"/>
        </w:rPr>
        <w:t>Study Details</w:t>
      </w:r>
    </w:p>
    <w:tbl>
      <w:tblPr>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99"/>
      </w:tblGrid>
      <w:tr w:rsidR="001D652F" w:rsidRPr="001D652F" w14:paraId="61FD8E74" w14:textId="77777777" w:rsidTr="003C3C5B">
        <w:tc>
          <w:tcPr>
            <w:tcW w:w="2943" w:type="dxa"/>
          </w:tcPr>
          <w:p w14:paraId="0FF1CE33" w14:textId="77777777" w:rsidR="001D652F" w:rsidRDefault="001D652F" w:rsidP="003C3C5B">
            <w:pPr>
              <w:rPr>
                <w:rFonts w:cs="Arial"/>
                <w:b/>
                <w:sz w:val="20"/>
                <w:szCs w:val="20"/>
              </w:rPr>
            </w:pPr>
            <w:r>
              <w:rPr>
                <w:rFonts w:cs="Arial"/>
                <w:b/>
                <w:sz w:val="20"/>
                <w:szCs w:val="20"/>
              </w:rPr>
              <w:t>P</w:t>
            </w:r>
            <w:r w:rsidR="00A5011D">
              <w:rPr>
                <w:rFonts w:cs="Arial"/>
                <w:b/>
                <w:sz w:val="20"/>
                <w:szCs w:val="20"/>
              </w:rPr>
              <w:t>O</w:t>
            </w:r>
            <w:r>
              <w:rPr>
                <w:rFonts w:cs="Arial"/>
                <w:b/>
                <w:sz w:val="20"/>
                <w:szCs w:val="20"/>
              </w:rPr>
              <w:t xml:space="preserve"> Number:</w:t>
            </w:r>
          </w:p>
          <w:p w14:paraId="4A802952" w14:textId="77777777" w:rsidR="001D652F" w:rsidRPr="001D652F" w:rsidRDefault="001D652F" w:rsidP="003C3C5B">
            <w:pPr>
              <w:rPr>
                <w:rFonts w:cs="Arial"/>
                <w:b/>
                <w:sz w:val="20"/>
                <w:szCs w:val="20"/>
              </w:rPr>
            </w:pPr>
          </w:p>
        </w:tc>
        <w:tc>
          <w:tcPr>
            <w:tcW w:w="6399" w:type="dxa"/>
          </w:tcPr>
          <w:p w14:paraId="31BE061F" w14:textId="77777777" w:rsidR="001D652F" w:rsidRPr="001D652F" w:rsidRDefault="001D652F" w:rsidP="003C3C5B">
            <w:pPr>
              <w:rPr>
                <w:rFonts w:cs="Arial"/>
                <w:b/>
              </w:rPr>
            </w:pPr>
          </w:p>
        </w:tc>
      </w:tr>
      <w:tr w:rsidR="00861EFD" w:rsidRPr="001D652F" w14:paraId="3A5C0101" w14:textId="77777777" w:rsidTr="003C3C5B">
        <w:tc>
          <w:tcPr>
            <w:tcW w:w="2943" w:type="dxa"/>
          </w:tcPr>
          <w:p w14:paraId="574EE503" w14:textId="77777777" w:rsidR="00861EFD" w:rsidRPr="001D652F" w:rsidRDefault="00861EFD" w:rsidP="003C3C5B">
            <w:pPr>
              <w:rPr>
                <w:rFonts w:cs="Arial"/>
                <w:b/>
                <w:sz w:val="20"/>
                <w:szCs w:val="20"/>
              </w:rPr>
            </w:pPr>
            <w:r w:rsidRPr="001D652F">
              <w:rPr>
                <w:rFonts w:cs="Arial"/>
                <w:b/>
                <w:sz w:val="20"/>
                <w:szCs w:val="20"/>
              </w:rPr>
              <w:t>Study Title:</w:t>
            </w:r>
          </w:p>
        </w:tc>
        <w:tc>
          <w:tcPr>
            <w:tcW w:w="6399" w:type="dxa"/>
          </w:tcPr>
          <w:p w14:paraId="08B47B03" w14:textId="77777777" w:rsidR="00861EFD" w:rsidRPr="001D652F" w:rsidRDefault="00861EFD" w:rsidP="003C3C5B">
            <w:pPr>
              <w:rPr>
                <w:rFonts w:cs="Arial"/>
                <w:b/>
              </w:rPr>
            </w:pPr>
          </w:p>
          <w:p w14:paraId="0EDFCA2E" w14:textId="77777777" w:rsidR="001D652F" w:rsidRPr="001D652F" w:rsidRDefault="001D652F" w:rsidP="003C3C5B">
            <w:pPr>
              <w:rPr>
                <w:rFonts w:cs="Arial"/>
                <w:b/>
              </w:rPr>
            </w:pPr>
          </w:p>
        </w:tc>
      </w:tr>
      <w:tr w:rsidR="00861EFD" w:rsidRPr="001D652F" w14:paraId="00416E78" w14:textId="77777777" w:rsidTr="003C3C5B">
        <w:tc>
          <w:tcPr>
            <w:tcW w:w="2943" w:type="dxa"/>
          </w:tcPr>
          <w:p w14:paraId="769F6956" w14:textId="77777777" w:rsidR="00861EFD" w:rsidRPr="001D652F" w:rsidRDefault="001D652F" w:rsidP="00A62C8A">
            <w:pPr>
              <w:rPr>
                <w:rFonts w:cs="Arial"/>
                <w:b/>
                <w:sz w:val="20"/>
                <w:szCs w:val="20"/>
              </w:rPr>
            </w:pPr>
            <w:r w:rsidRPr="001D652F">
              <w:rPr>
                <w:rFonts w:cs="Arial"/>
                <w:b/>
                <w:sz w:val="20"/>
                <w:szCs w:val="20"/>
              </w:rPr>
              <w:t>Princip</w:t>
            </w:r>
            <w:r w:rsidR="00A62C8A">
              <w:rPr>
                <w:rFonts w:cs="Arial"/>
                <w:b/>
                <w:sz w:val="20"/>
                <w:szCs w:val="20"/>
              </w:rPr>
              <w:t xml:space="preserve">al </w:t>
            </w:r>
            <w:r w:rsidRPr="001D652F">
              <w:rPr>
                <w:rFonts w:cs="Arial"/>
                <w:b/>
                <w:sz w:val="20"/>
                <w:szCs w:val="20"/>
              </w:rPr>
              <w:t xml:space="preserve"> Investigator</w:t>
            </w:r>
            <w:r w:rsidR="00861EFD" w:rsidRPr="001D652F">
              <w:rPr>
                <w:rFonts w:cs="Arial"/>
                <w:b/>
                <w:sz w:val="20"/>
                <w:szCs w:val="20"/>
              </w:rPr>
              <w:t>:</w:t>
            </w:r>
          </w:p>
        </w:tc>
        <w:tc>
          <w:tcPr>
            <w:tcW w:w="6399" w:type="dxa"/>
          </w:tcPr>
          <w:p w14:paraId="5C99109C" w14:textId="77777777" w:rsidR="00861EFD" w:rsidRDefault="00861EFD" w:rsidP="003C3C5B">
            <w:pPr>
              <w:rPr>
                <w:rFonts w:cs="Arial"/>
                <w:b/>
              </w:rPr>
            </w:pPr>
          </w:p>
          <w:p w14:paraId="771F20FD" w14:textId="77777777" w:rsidR="001D652F" w:rsidRPr="001D652F" w:rsidRDefault="001D652F" w:rsidP="003C3C5B">
            <w:pPr>
              <w:rPr>
                <w:rFonts w:cs="Arial"/>
                <w:b/>
              </w:rPr>
            </w:pPr>
          </w:p>
        </w:tc>
      </w:tr>
      <w:tr w:rsidR="00861EFD" w:rsidRPr="001D652F" w14:paraId="3971D3CA" w14:textId="77777777" w:rsidTr="003C3C5B">
        <w:tc>
          <w:tcPr>
            <w:tcW w:w="2943" w:type="dxa"/>
          </w:tcPr>
          <w:p w14:paraId="69379C13" w14:textId="77777777" w:rsidR="00861EFD" w:rsidRDefault="00861EFD" w:rsidP="003C3C5B">
            <w:pPr>
              <w:rPr>
                <w:rFonts w:cs="Arial"/>
                <w:b/>
                <w:sz w:val="20"/>
                <w:szCs w:val="20"/>
              </w:rPr>
            </w:pPr>
            <w:r w:rsidRPr="001D652F">
              <w:rPr>
                <w:rFonts w:cs="Arial"/>
                <w:b/>
                <w:sz w:val="20"/>
                <w:szCs w:val="20"/>
              </w:rPr>
              <w:t>Site:</w:t>
            </w:r>
          </w:p>
          <w:p w14:paraId="156B84BC" w14:textId="77777777" w:rsidR="001D652F" w:rsidRPr="001D652F" w:rsidRDefault="001D652F" w:rsidP="003C3C5B">
            <w:pPr>
              <w:rPr>
                <w:rFonts w:cs="Arial"/>
                <w:b/>
                <w:sz w:val="20"/>
                <w:szCs w:val="20"/>
              </w:rPr>
            </w:pPr>
          </w:p>
        </w:tc>
        <w:tc>
          <w:tcPr>
            <w:tcW w:w="6399" w:type="dxa"/>
          </w:tcPr>
          <w:p w14:paraId="58CFDD83" w14:textId="77777777" w:rsidR="00861EFD" w:rsidRPr="001D652F" w:rsidRDefault="00861EFD" w:rsidP="003C3C5B">
            <w:pPr>
              <w:rPr>
                <w:rFonts w:cs="Arial"/>
                <w:b/>
              </w:rPr>
            </w:pPr>
          </w:p>
        </w:tc>
      </w:tr>
      <w:tr w:rsidR="00861EFD" w:rsidRPr="001D652F" w14:paraId="2FCA6539" w14:textId="77777777" w:rsidTr="003C3C5B">
        <w:tc>
          <w:tcPr>
            <w:tcW w:w="2943" w:type="dxa"/>
          </w:tcPr>
          <w:p w14:paraId="5ED6C71F" w14:textId="77777777" w:rsidR="00861EFD" w:rsidRDefault="00861EFD" w:rsidP="003C3C5B">
            <w:pPr>
              <w:rPr>
                <w:rFonts w:cs="Arial"/>
                <w:b/>
                <w:sz w:val="20"/>
                <w:szCs w:val="20"/>
              </w:rPr>
            </w:pPr>
            <w:r w:rsidRPr="001D652F">
              <w:rPr>
                <w:rFonts w:cs="Arial"/>
                <w:b/>
                <w:sz w:val="20"/>
                <w:szCs w:val="20"/>
              </w:rPr>
              <w:t>Sponsor:</w:t>
            </w:r>
          </w:p>
          <w:p w14:paraId="70A1C8D3" w14:textId="77777777" w:rsidR="001D652F" w:rsidRPr="001D652F" w:rsidRDefault="001D652F" w:rsidP="003C3C5B">
            <w:pPr>
              <w:rPr>
                <w:rFonts w:cs="Arial"/>
                <w:b/>
                <w:sz w:val="20"/>
                <w:szCs w:val="20"/>
              </w:rPr>
            </w:pPr>
          </w:p>
        </w:tc>
        <w:tc>
          <w:tcPr>
            <w:tcW w:w="6399" w:type="dxa"/>
          </w:tcPr>
          <w:p w14:paraId="09A23B52" w14:textId="77777777" w:rsidR="00861EFD" w:rsidRPr="001D652F" w:rsidRDefault="00861EFD" w:rsidP="003C3C5B">
            <w:pPr>
              <w:rPr>
                <w:rFonts w:cs="Arial"/>
                <w:b/>
              </w:rPr>
            </w:pPr>
          </w:p>
        </w:tc>
      </w:tr>
      <w:tr w:rsidR="00861EFD" w:rsidRPr="001D652F" w14:paraId="31971088" w14:textId="77777777" w:rsidTr="003C3C5B">
        <w:tc>
          <w:tcPr>
            <w:tcW w:w="2943" w:type="dxa"/>
          </w:tcPr>
          <w:p w14:paraId="029A0A89" w14:textId="77777777" w:rsidR="00861EFD" w:rsidRDefault="00861EFD" w:rsidP="003C3C5B">
            <w:pPr>
              <w:rPr>
                <w:rFonts w:cs="Arial"/>
                <w:b/>
                <w:sz w:val="20"/>
                <w:szCs w:val="20"/>
              </w:rPr>
            </w:pPr>
            <w:r w:rsidRPr="001D652F">
              <w:rPr>
                <w:rFonts w:cs="Arial"/>
                <w:b/>
                <w:sz w:val="20"/>
                <w:szCs w:val="20"/>
              </w:rPr>
              <w:t>EUDRACT Number:</w:t>
            </w:r>
          </w:p>
          <w:p w14:paraId="6A92E08A" w14:textId="77777777" w:rsidR="001D652F" w:rsidRPr="001D652F" w:rsidRDefault="001D652F" w:rsidP="003C3C5B">
            <w:pPr>
              <w:rPr>
                <w:rFonts w:cs="Arial"/>
                <w:b/>
                <w:sz w:val="20"/>
                <w:szCs w:val="20"/>
              </w:rPr>
            </w:pPr>
          </w:p>
        </w:tc>
        <w:tc>
          <w:tcPr>
            <w:tcW w:w="6399" w:type="dxa"/>
          </w:tcPr>
          <w:p w14:paraId="1FBD05DF" w14:textId="77777777" w:rsidR="00861EFD" w:rsidRPr="001D652F" w:rsidRDefault="000961CD" w:rsidP="000961CD">
            <w:pPr>
              <w:tabs>
                <w:tab w:val="left" w:pos="1980"/>
              </w:tabs>
              <w:rPr>
                <w:rFonts w:cs="Arial"/>
                <w:b/>
              </w:rPr>
            </w:pPr>
            <w:r>
              <w:rPr>
                <w:rFonts w:cs="Arial"/>
                <w:b/>
              </w:rPr>
              <w:tab/>
            </w:r>
          </w:p>
        </w:tc>
      </w:tr>
    </w:tbl>
    <w:p w14:paraId="0B62070E" w14:textId="77777777" w:rsidR="00861EFD" w:rsidRPr="001D652F" w:rsidRDefault="00861EFD" w:rsidP="00861EFD">
      <w:pPr>
        <w:rPr>
          <w:rFonts w:cs="Arial"/>
        </w:rPr>
      </w:pPr>
    </w:p>
    <w:p w14:paraId="4AB548CD" w14:textId="77777777" w:rsidR="00861EFD" w:rsidRPr="001D652F" w:rsidRDefault="00861EFD" w:rsidP="00861EFD">
      <w:pPr>
        <w:rPr>
          <w:rFonts w:cs="Arial"/>
          <w:b/>
          <w:sz w:val="28"/>
          <w:szCs w:val="28"/>
        </w:rPr>
      </w:pPr>
      <w:r w:rsidRPr="001D652F">
        <w:rPr>
          <w:rFonts w:cs="Arial"/>
          <w:b/>
          <w:sz w:val="28"/>
          <w:szCs w:val="28"/>
        </w:rPr>
        <w:t>PART 1</w:t>
      </w:r>
    </w:p>
    <w:p w14:paraId="27B6BA77" w14:textId="77777777" w:rsidR="00861EFD" w:rsidRPr="001D652F" w:rsidRDefault="00861EFD" w:rsidP="00861EFD">
      <w:pPr>
        <w:rPr>
          <w:rFonts w:cs="Arial"/>
        </w:rPr>
      </w:pPr>
      <w:r w:rsidRPr="001D652F">
        <w:rPr>
          <w:rFonts w:cs="Arial"/>
          <w:b/>
          <w:sz w:val="28"/>
          <w:szCs w:val="28"/>
        </w:rPr>
        <w:t>Visit Summary</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94"/>
      </w:tblGrid>
      <w:tr w:rsidR="00861EFD" w:rsidRPr="001D652F" w14:paraId="10BA48C0" w14:textId="77777777" w:rsidTr="003C3C5B">
        <w:tc>
          <w:tcPr>
            <w:tcW w:w="4500" w:type="dxa"/>
            <w:shd w:val="clear" w:color="auto" w:fill="auto"/>
          </w:tcPr>
          <w:p w14:paraId="281C207A" w14:textId="77777777" w:rsidR="00861EFD" w:rsidRPr="001D652F" w:rsidRDefault="00861EFD" w:rsidP="003C3C5B">
            <w:pPr>
              <w:rPr>
                <w:rFonts w:cs="Arial"/>
                <w:b/>
                <w:sz w:val="20"/>
                <w:szCs w:val="20"/>
              </w:rPr>
            </w:pPr>
            <w:r w:rsidRPr="001D652F">
              <w:rPr>
                <w:rFonts w:cs="Arial"/>
                <w:b/>
                <w:sz w:val="20"/>
                <w:szCs w:val="20"/>
              </w:rPr>
              <w:t>Date of Close-out Visit(s):</w:t>
            </w:r>
          </w:p>
        </w:tc>
        <w:tc>
          <w:tcPr>
            <w:tcW w:w="4894" w:type="dxa"/>
            <w:shd w:val="clear" w:color="auto" w:fill="auto"/>
          </w:tcPr>
          <w:p w14:paraId="5A16B977" w14:textId="77777777" w:rsidR="00861EFD" w:rsidRDefault="00861EFD" w:rsidP="003C3C5B">
            <w:pPr>
              <w:rPr>
                <w:rFonts w:cs="Arial"/>
              </w:rPr>
            </w:pPr>
          </w:p>
          <w:p w14:paraId="34D5FF92" w14:textId="77777777" w:rsidR="001D652F" w:rsidRPr="001D652F" w:rsidRDefault="001D652F" w:rsidP="003C3C5B">
            <w:pPr>
              <w:rPr>
                <w:rFonts w:cs="Arial"/>
              </w:rPr>
            </w:pPr>
          </w:p>
        </w:tc>
      </w:tr>
      <w:tr w:rsidR="00861EFD" w:rsidRPr="001D652F" w14:paraId="3BB33C55" w14:textId="77777777" w:rsidTr="003C3C5B">
        <w:tc>
          <w:tcPr>
            <w:tcW w:w="4500" w:type="dxa"/>
          </w:tcPr>
          <w:p w14:paraId="5585B6E1" w14:textId="77777777" w:rsidR="00861EFD" w:rsidRPr="001D652F" w:rsidRDefault="00861EFD" w:rsidP="003C3C5B">
            <w:pPr>
              <w:rPr>
                <w:rFonts w:cs="Arial"/>
                <w:b/>
                <w:sz w:val="20"/>
                <w:szCs w:val="20"/>
              </w:rPr>
            </w:pPr>
            <w:r w:rsidRPr="001D652F">
              <w:rPr>
                <w:rFonts w:cs="Arial"/>
                <w:b/>
                <w:sz w:val="20"/>
                <w:szCs w:val="20"/>
              </w:rPr>
              <w:t>Report Produced on:</w:t>
            </w:r>
          </w:p>
        </w:tc>
        <w:tc>
          <w:tcPr>
            <w:tcW w:w="4894" w:type="dxa"/>
          </w:tcPr>
          <w:p w14:paraId="05C5BA5F" w14:textId="77777777" w:rsidR="00861EFD" w:rsidRDefault="00861EFD" w:rsidP="003C3C5B">
            <w:pPr>
              <w:rPr>
                <w:rFonts w:cs="Arial"/>
              </w:rPr>
            </w:pPr>
          </w:p>
          <w:p w14:paraId="0D8B7FD1" w14:textId="77777777" w:rsidR="001D652F" w:rsidRPr="001D652F" w:rsidRDefault="001D652F" w:rsidP="003C3C5B">
            <w:pPr>
              <w:rPr>
                <w:rFonts w:cs="Arial"/>
              </w:rPr>
            </w:pPr>
          </w:p>
        </w:tc>
      </w:tr>
      <w:tr w:rsidR="00861EFD" w:rsidRPr="001D652F" w14:paraId="3E5983F1" w14:textId="77777777" w:rsidTr="003C3C5B">
        <w:tc>
          <w:tcPr>
            <w:tcW w:w="4500" w:type="dxa"/>
          </w:tcPr>
          <w:p w14:paraId="661E66B0" w14:textId="77777777" w:rsidR="00861EFD" w:rsidRPr="001D652F" w:rsidRDefault="00861EFD" w:rsidP="003C3C5B">
            <w:pPr>
              <w:rPr>
                <w:rFonts w:cs="Arial"/>
                <w:b/>
                <w:sz w:val="20"/>
                <w:szCs w:val="20"/>
              </w:rPr>
            </w:pPr>
            <w:r w:rsidRPr="001D652F">
              <w:rPr>
                <w:rFonts w:cs="Arial"/>
                <w:b/>
                <w:sz w:val="20"/>
                <w:szCs w:val="20"/>
              </w:rPr>
              <w:t>Follow-up Correspondence Sent:</w:t>
            </w:r>
          </w:p>
        </w:tc>
        <w:tc>
          <w:tcPr>
            <w:tcW w:w="4894" w:type="dxa"/>
          </w:tcPr>
          <w:p w14:paraId="375657AA" w14:textId="77777777" w:rsidR="00861EFD" w:rsidRDefault="00861EFD" w:rsidP="003C3C5B">
            <w:pPr>
              <w:rPr>
                <w:rFonts w:cs="Arial"/>
              </w:rPr>
            </w:pPr>
          </w:p>
          <w:p w14:paraId="066DD38D" w14:textId="77777777" w:rsidR="001D652F" w:rsidRPr="001D652F" w:rsidRDefault="001D652F" w:rsidP="003C3C5B">
            <w:pPr>
              <w:rPr>
                <w:rFonts w:cs="Arial"/>
              </w:rPr>
            </w:pPr>
          </w:p>
        </w:tc>
      </w:tr>
      <w:tr w:rsidR="00861EFD" w:rsidRPr="001D652F" w14:paraId="7923DB6C" w14:textId="77777777" w:rsidTr="003C3C5B">
        <w:tc>
          <w:tcPr>
            <w:tcW w:w="4500" w:type="dxa"/>
          </w:tcPr>
          <w:p w14:paraId="0B27857A" w14:textId="77777777" w:rsidR="00861EFD" w:rsidRPr="001D652F" w:rsidRDefault="00861EFD" w:rsidP="003C3C5B">
            <w:pPr>
              <w:rPr>
                <w:rFonts w:cs="Arial"/>
                <w:b/>
                <w:sz w:val="20"/>
                <w:szCs w:val="20"/>
              </w:rPr>
            </w:pPr>
            <w:r w:rsidRPr="001D652F">
              <w:rPr>
                <w:rFonts w:cs="Arial"/>
                <w:b/>
                <w:sz w:val="20"/>
                <w:szCs w:val="20"/>
              </w:rPr>
              <w:t>Study Site Staff Present:</w:t>
            </w:r>
          </w:p>
        </w:tc>
        <w:tc>
          <w:tcPr>
            <w:tcW w:w="4894" w:type="dxa"/>
          </w:tcPr>
          <w:p w14:paraId="06385365" w14:textId="77777777" w:rsidR="00861EFD" w:rsidRDefault="00861EFD" w:rsidP="003C3C5B">
            <w:pPr>
              <w:rPr>
                <w:rFonts w:cs="Arial"/>
              </w:rPr>
            </w:pPr>
          </w:p>
          <w:p w14:paraId="39E3F467" w14:textId="77777777" w:rsidR="001D652F" w:rsidRPr="001D652F" w:rsidRDefault="001D652F" w:rsidP="003C3C5B">
            <w:pPr>
              <w:rPr>
                <w:rFonts w:cs="Arial"/>
              </w:rPr>
            </w:pPr>
          </w:p>
        </w:tc>
      </w:tr>
      <w:tr w:rsidR="00861EFD" w:rsidRPr="001D652F" w14:paraId="4AD935A1" w14:textId="77777777" w:rsidTr="003C3C5B">
        <w:tc>
          <w:tcPr>
            <w:tcW w:w="4500" w:type="dxa"/>
          </w:tcPr>
          <w:p w14:paraId="6FA5AD6D" w14:textId="77777777" w:rsidR="00861EFD" w:rsidRPr="001D652F" w:rsidRDefault="00861EFD" w:rsidP="003C3C5B">
            <w:pPr>
              <w:rPr>
                <w:rFonts w:cs="Arial"/>
                <w:b/>
                <w:sz w:val="20"/>
                <w:szCs w:val="20"/>
              </w:rPr>
            </w:pPr>
            <w:r w:rsidRPr="001D652F">
              <w:rPr>
                <w:rFonts w:cs="Arial"/>
                <w:b/>
                <w:sz w:val="20"/>
                <w:szCs w:val="20"/>
              </w:rPr>
              <w:t>Monitoring Team Present:</w:t>
            </w:r>
          </w:p>
        </w:tc>
        <w:tc>
          <w:tcPr>
            <w:tcW w:w="4894" w:type="dxa"/>
          </w:tcPr>
          <w:p w14:paraId="41FB1DB7" w14:textId="77777777" w:rsidR="00861EFD" w:rsidRDefault="00861EFD" w:rsidP="003C3C5B">
            <w:pPr>
              <w:rPr>
                <w:rFonts w:cs="Arial"/>
              </w:rPr>
            </w:pPr>
          </w:p>
          <w:p w14:paraId="59AFDDB4" w14:textId="77777777" w:rsidR="001D652F" w:rsidRPr="001D652F" w:rsidRDefault="001D652F" w:rsidP="003C3C5B">
            <w:pPr>
              <w:rPr>
                <w:rFonts w:cs="Arial"/>
              </w:rPr>
            </w:pPr>
          </w:p>
        </w:tc>
      </w:tr>
    </w:tbl>
    <w:p w14:paraId="09EB4945" w14:textId="77777777" w:rsidR="00861EFD" w:rsidRPr="001D652F" w:rsidRDefault="00861EFD" w:rsidP="00861EFD">
      <w:pPr>
        <w:rPr>
          <w:rFonts w:cs="Arial"/>
          <w:b/>
        </w:rPr>
      </w:pPr>
    </w:p>
    <w:p w14:paraId="22667F23" w14:textId="77777777" w:rsidR="00861EFD" w:rsidRPr="001D652F" w:rsidRDefault="00861EFD" w:rsidP="00861EFD">
      <w:pPr>
        <w:rPr>
          <w:rFonts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690"/>
        <w:gridCol w:w="18"/>
        <w:gridCol w:w="567"/>
        <w:gridCol w:w="567"/>
      </w:tblGrid>
      <w:tr w:rsidR="00861EFD" w:rsidRPr="001D652F" w14:paraId="73B7B02D" w14:textId="77777777" w:rsidTr="0069117F">
        <w:tc>
          <w:tcPr>
            <w:tcW w:w="7372" w:type="dxa"/>
            <w:shd w:val="clear" w:color="auto" w:fill="808080"/>
          </w:tcPr>
          <w:p w14:paraId="5128157D" w14:textId="77777777" w:rsidR="00861EFD" w:rsidRPr="001D652F" w:rsidRDefault="00861EFD" w:rsidP="003C3C5B">
            <w:pPr>
              <w:rPr>
                <w:rFonts w:cs="Arial"/>
                <w:b/>
                <w:sz w:val="20"/>
                <w:szCs w:val="20"/>
              </w:rPr>
            </w:pPr>
            <w:r w:rsidRPr="001D652F">
              <w:rPr>
                <w:rFonts w:cs="Arial"/>
                <w:b/>
                <w:sz w:val="20"/>
                <w:szCs w:val="20"/>
              </w:rPr>
              <w:t>Study/Site Status</w:t>
            </w:r>
          </w:p>
        </w:tc>
        <w:tc>
          <w:tcPr>
            <w:tcW w:w="690" w:type="dxa"/>
            <w:shd w:val="clear" w:color="auto" w:fill="808080"/>
          </w:tcPr>
          <w:p w14:paraId="09CD49F5" w14:textId="77777777" w:rsidR="00861EFD" w:rsidRPr="001D652F" w:rsidRDefault="00861EFD" w:rsidP="003C3C5B">
            <w:pPr>
              <w:rPr>
                <w:rFonts w:cs="Arial"/>
                <w:b/>
                <w:sz w:val="20"/>
                <w:szCs w:val="20"/>
              </w:rPr>
            </w:pPr>
            <w:r w:rsidRPr="001D652F">
              <w:rPr>
                <w:rFonts w:cs="Arial"/>
                <w:b/>
                <w:sz w:val="20"/>
                <w:szCs w:val="20"/>
              </w:rPr>
              <w:t>Yes</w:t>
            </w:r>
          </w:p>
        </w:tc>
        <w:tc>
          <w:tcPr>
            <w:tcW w:w="585" w:type="dxa"/>
            <w:gridSpan w:val="2"/>
            <w:shd w:val="clear" w:color="auto" w:fill="808080"/>
          </w:tcPr>
          <w:p w14:paraId="239B04E9" w14:textId="77777777" w:rsidR="00861EFD" w:rsidRPr="001D652F" w:rsidRDefault="00861EFD" w:rsidP="003C3C5B">
            <w:pPr>
              <w:rPr>
                <w:rFonts w:cs="Arial"/>
                <w:b/>
                <w:sz w:val="20"/>
                <w:szCs w:val="20"/>
              </w:rPr>
            </w:pPr>
            <w:r w:rsidRPr="001D652F">
              <w:rPr>
                <w:rFonts w:cs="Arial"/>
                <w:b/>
                <w:sz w:val="20"/>
                <w:szCs w:val="20"/>
              </w:rPr>
              <w:t>No</w:t>
            </w:r>
          </w:p>
        </w:tc>
        <w:tc>
          <w:tcPr>
            <w:tcW w:w="567" w:type="dxa"/>
            <w:shd w:val="clear" w:color="auto" w:fill="808080"/>
          </w:tcPr>
          <w:p w14:paraId="0D182E5F" w14:textId="77777777" w:rsidR="00861EFD" w:rsidRPr="001D652F" w:rsidRDefault="00861EFD" w:rsidP="003C3C5B">
            <w:pPr>
              <w:rPr>
                <w:rFonts w:cs="Arial"/>
                <w:b/>
                <w:sz w:val="20"/>
                <w:szCs w:val="20"/>
              </w:rPr>
            </w:pPr>
            <w:r w:rsidRPr="001D652F">
              <w:rPr>
                <w:rFonts w:cs="Arial"/>
                <w:b/>
                <w:sz w:val="20"/>
                <w:szCs w:val="20"/>
              </w:rPr>
              <w:t>N/A</w:t>
            </w:r>
          </w:p>
        </w:tc>
      </w:tr>
      <w:tr w:rsidR="00861EFD" w:rsidRPr="001D652F" w14:paraId="24BCEACD" w14:textId="77777777" w:rsidTr="0069117F">
        <w:tc>
          <w:tcPr>
            <w:tcW w:w="9214" w:type="dxa"/>
            <w:gridSpan w:val="5"/>
            <w:shd w:val="clear" w:color="auto" w:fill="auto"/>
          </w:tcPr>
          <w:p w14:paraId="68EE9AFE" w14:textId="77777777" w:rsidR="00861EFD" w:rsidRPr="001D652F" w:rsidRDefault="00861EFD" w:rsidP="003C3C5B">
            <w:pPr>
              <w:rPr>
                <w:rFonts w:cs="Arial"/>
                <w:b/>
                <w:sz w:val="20"/>
                <w:szCs w:val="20"/>
              </w:rPr>
            </w:pPr>
            <w:r w:rsidRPr="001D652F">
              <w:rPr>
                <w:rFonts w:cs="Arial"/>
                <w:b/>
                <w:sz w:val="20"/>
                <w:szCs w:val="20"/>
              </w:rPr>
              <w:t>1. Confirm site recruitment status at end of trial (include overall recruitment numbers for site and reason for early closure if applicable).</w:t>
            </w:r>
          </w:p>
        </w:tc>
      </w:tr>
      <w:tr w:rsidR="0023382C" w:rsidRPr="001D652F" w14:paraId="3AA3B71E" w14:textId="77777777" w:rsidTr="0069117F">
        <w:tc>
          <w:tcPr>
            <w:tcW w:w="7372" w:type="dxa"/>
            <w:shd w:val="clear" w:color="auto" w:fill="auto"/>
          </w:tcPr>
          <w:p w14:paraId="09997B2D" w14:textId="77777777" w:rsidR="0023382C" w:rsidRPr="001D652F" w:rsidRDefault="0023382C" w:rsidP="003C3C5B">
            <w:pPr>
              <w:rPr>
                <w:rFonts w:cs="Arial"/>
                <w:b/>
                <w:sz w:val="20"/>
                <w:szCs w:val="20"/>
              </w:rPr>
            </w:pPr>
          </w:p>
        </w:tc>
        <w:tc>
          <w:tcPr>
            <w:tcW w:w="690" w:type="dxa"/>
          </w:tcPr>
          <w:p w14:paraId="60173248" w14:textId="77777777" w:rsidR="0023382C" w:rsidRPr="0023382C" w:rsidRDefault="0023382C" w:rsidP="003C3C5B">
            <w:pPr>
              <w:rPr>
                <w:rFonts w:cs="Arial"/>
                <w:b/>
                <w:bCs/>
                <w:sz w:val="20"/>
                <w:szCs w:val="20"/>
              </w:rPr>
            </w:pPr>
            <w:r w:rsidRPr="0023382C">
              <w:rPr>
                <w:rFonts w:cs="Arial"/>
                <w:b/>
                <w:bCs/>
                <w:sz w:val="20"/>
                <w:szCs w:val="20"/>
              </w:rPr>
              <w:t>Yes</w:t>
            </w:r>
          </w:p>
        </w:tc>
        <w:tc>
          <w:tcPr>
            <w:tcW w:w="585" w:type="dxa"/>
            <w:gridSpan w:val="2"/>
          </w:tcPr>
          <w:p w14:paraId="74F0D230" w14:textId="77777777" w:rsidR="0023382C" w:rsidRPr="0023382C" w:rsidRDefault="0023382C" w:rsidP="003C3C5B">
            <w:pPr>
              <w:rPr>
                <w:rFonts w:cs="Arial"/>
                <w:b/>
                <w:bCs/>
                <w:sz w:val="20"/>
                <w:szCs w:val="20"/>
              </w:rPr>
            </w:pPr>
            <w:r w:rsidRPr="0023382C">
              <w:rPr>
                <w:rFonts w:cs="Arial"/>
                <w:b/>
                <w:bCs/>
                <w:sz w:val="20"/>
                <w:szCs w:val="20"/>
              </w:rPr>
              <w:t>No</w:t>
            </w:r>
          </w:p>
        </w:tc>
        <w:tc>
          <w:tcPr>
            <w:tcW w:w="567" w:type="dxa"/>
          </w:tcPr>
          <w:p w14:paraId="55BC7A11" w14:textId="77777777" w:rsidR="0023382C" w:rsidRPr="0023382C" w:rsidRDefault="0023382C" w:rsidP="003C3C5B">
            <w:pPr>
              <w:rPr>
                <w:rFonts w:cs="Arial"/>
                <w:b/>
                <w:bCs/>
                <w:sz w:val="20"/>
                <w:szCs w:val="20"/>
              </w:rPr>
            </w:pPr>
            <w:r w:rsidRPr="0023382C">
              <w:rPr>
                <w:rFonts w:cs="Arial"/>
                <w:b/>
                <w:bCs/>
                <w:sz w:val="20"/>
                <w:szCs w:val="20"/>
              </w:rPr>
              <w:t>N/A</w:t>
            </w:r>
          </w:p>
        </w:tc>
      </w:tr>
      <w:tr w:rsidR="00861EFD" w:rsidRPr="001D652F" w14:paraId="1FDAED4D" w14:textId="77777777" w:rsidTr="0069117F">
        <w:tc>
          <w:tcPr>
            <w:tcW w:w="7372" w:type="dxa"/>
            <w:shd w:val="clear" w:color="auto" w:fill="auto"/>
          </w:tcPr>
          <w:p w14:paraId="35B4C4AE" w14:textId="77777777" w:rsidR="00861EFD" w:rsidRPr="001D652F" w:rsidRDefault="00861EFD" w:rsidP="003C3C5B">
            <w:pPr>
              <w:rPr>
                <w:rFonts w:cs="Arial"/>
                <w:b/>
                <w:sz w:val="20"/>
                <w:szCs w:val="20"/>
              </w:rPr>
            </w:pPr>
            <w:r w:rsidRPr="001D652F">
              <w:rPr>
                <w:rFonts w:cs="Arial"/>
                <w:b/>
                <w:sz w:val="20"/>
                <w:szCs w:val="20"/>
              </w:rPr>
              <w:t>2. Has monitoring of CRFs and study documentation been completed as defined in the study specific monitoring plan (if not please indicate reasons for deviation and what proportion of data was monitored)?</w:t>
            </w:r>
          </w:p>
        </w:tc>
        <w:tc>
          <w:tcPr>
            <w:tcW w:w="690" w:type="dxa"/>
          </w:tcPr>
          <w:p w14:paraId="72EA0553" w14:textId="77777777" w:rsidR="00861EFD" w:rsidRPr="001D652F" w:rsidRDefault="00861EFD" w:rsidP="003C3C5B">
            <w:pPr>
              <w:rPr>
                <w:rFonts w:cs="Arial"/>
                <w:b/>
                <w:bCs/>
              </w:rPr>
            </w:pPr>
          </w:p>
          <w:p w14:paraId="16DB313F"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Pr>
          <w:p w14:paraId="71FD0D88" w14:textId="77777777" w:rsidR="00861EFD" w:rsidRPr="001D652F" w:rsidRDefault="00861EFD" w:rsidP="003C3C5B">
            <w:pPr>
              <w:rPr>
                <w:rFonts w:cs="Arial"/>
                <w:b/>
                <w:bCs/>
              </w:rPr>
            </w:pPr>
          </w:p>
          <w:p w14:paraId="13FD1DD5"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Pr>
          <w:p w14:paraId="706E3EEE" w14:textId="77777777" w:rsidR="00861EFD" w:rsidRPr="001D652F" w:rsidRDefault="00861EFD" w:rsidP="003C3C5B">
            <w:pPr>
              <w:rPr>
                <w:rFonts w:cs="Arial"/>
                <w:b/>
                <w:bCs/>
              </w:rPr>
            </w:pPr>
          </w:p>
          <w:p w14:paraId="50712666"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01F6BAF3" w14:textId="77777777" w:rsidTr="0069117F">
        <w:tc>
          <w:tcPr>
            <w:tcW w:w="9214" w:type="dxa"/>
            <w:gridSpan w:val="5"/>
            <w:shd w:val="clear" w:color="auto" w:fill="auto"/>
          </w:tcPr>
          <w:p w14:paraId="2CCE5913" w14:textId="77777777" w:rsidR="00861EFD" w:rsidRDefault="00861EFD" w:rsidP="003C3C5B">
            <w:pPr>
              <w:rPr>
                <w:rFonts w:cs="Arial"/>
                <w:b/>
                <w:sz w:val="20"/>
                <w:szCs w:val="20"/>
              </w:rPr>
            </w:pPr>
            <w:r w:rsidRPr="001D652F">
              <w:rPr>
                <w:rFonts w:cs="Arial"/>
                <w:b/>
                <w:sz w:val="20"/>
                <w:szCs w:val="20"/>
              </w:rPr>
              <w:t>Comments:</w:t>
            </w:r>
          </w:p>
          <w:p w14:paraId="033BE6ED" w14:textId="77777777" w:rsidR="001D652F" w:rsidRDefault="001D652F" w:rsidP="003C3C5B">
            <w:pPr>
              <w:rPr>
                <w:rFonts w:cs="Arial"/>
                <w:b/>
                <w:sz w:val="20"/>
                <w:szCs w:val="20"/>
              </w:rPr>
            </w:pPr>
          </w:p>
          <w:p w14:paraId="2C16CE57" w14:textId="77777777" w:rsidR="001D652F" w:rsidRPr="001D652F" w:rsidRDefault="001D652F" w:rsidP="003C3C5B">
            <w:pPr>
              <w:rPr>
                <w:rFonts w:cs="Arial"/>
                <w:b/>
                <w:bCs/>
                <w:sz w:val="20"/>
                <w:szCs w:val="20"/>
              </w:rPr>
            </w:pPr>
          </w:p>
        </w:tc>
      </w:tr>
      <w:tr w:rsidR="00861EFD" w:rsidRPr="001D652F" w14:paraId="24084248" w14:textId="77777777" w:rsidTr="0069117F">
        <w:tc>
          <w:tcPr>
            <w:tcW w:w="7372" w:type="dxa"/>
            <w:shd w:val="clear" w:color="auto" w:fill="auto"/>
          </w:tcPr>
          <w:p w14:paraId="716EB080" w14:textId="77777777" w:rsidR="00861EFD" w:rsidRPr="001D652F" w:rsidRDefault="00861EFD" w:rsidP="003C3C5B">
            <w:pPr>
              <w:rPr>
                <w:rFonts w:cs="Arial"/>
                <w:b/>
                <w:sz w:val="20"/>
                <w:szCs w:val="20"/>
              </w:rPr>
            </w:pPr>
            <w:r w:rsidRPr="001D652F">
              <w:rPr>
                <w:rFonts w:cs="Arial"/>
                <w:b/>
                <w:sz w:val="20"/>
                <w:szCs w:val="20"/>
              </w:rPr>
              <w:t>3. Have all current data queries been resolved?</w:t>
            </w:r>
          </w:p>
        </w:tc>
        <w:tc>
          <w:tcPr>
            <w:tcW w:w="690" w:type="dxa"/>
          </w:tcPr>
          <w:p w14:paraId="3E760F7F"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Pr>
          <w:p w14:paraId="523D4265"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Pr>
          <w:p w14:paraId="1328EC91"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2AA62E3A" w14:textId="77777777" w:rsidTr="0069117F">
        <w:tc>
          <w:tcPr>
            <w:tcW w:w="9214" w:type="dxa"/>
            <w:gridSpan w:val="5"/>
            <w:shd w:val="clear" w:color="auto" w:fill="auto"/>
          </w:tcPr>
          <w:p w14:paraId="6BE38232" w14:textId="77777777" w:rsidR="00861EFD" w:rsidRDefault="00861EFD" w:rsidP="003C3C5B">
            <w:pPr>
              <w:rPr>
                <w:rFonts w:cs="Arial"/>
                <w:b/>
                <w:sz w:val="20"/>
                <w:szCs w:val="20"/>
              </w:rPr>
            </w:pPr>
            <w:r w:rsidRPr="001D652F">
              <w:rPr>
                <w:rFonts w:cs="Arial"/>
                <w:b/>
                <w:sz w:val="20"/>
                <w:szCs w:val="20"/>
              </w:rPr>
              <w:t>Comments:</w:t>
            </w:r>
          </w:p>
          <w:p w14:paraId="1206A14B" w14:textId="77777777" w:rsidR="001D652F" w:rsidRDefault="001D652F" w:rsidP="003C3C5B">
            <w:pPr>
              <w:rPr>
                <w:rFonts w:cs="Arial"/>
                <w:b/>
                <w:sz w:val="20"/>
                <w:szCs w:val="20"/>
              </w:rPr>
            </w:pPr>
          </w:p>
          <w:p w14:paraId="236667BB" w14:textId="77777777" w:rsidR="001D652F" w:rsidRPr="001D652F" w:rsidRDefault="001D652F" w:rsidP="003C3C5B">
            <w:pPr>
              <w:rPr>
                <w:rFonts w:cs="Arial"/>
                <w:b/>
                <w:bCs/>
                <w:sz w:val="20"/>
                <w:szCs w:val="20"/>
              </w:rPr>
            </w:pPr>
          </w:p>
        </w:tc>
      </w:tr>
      <w:tr w:rsidR="00861EFD" w:rsidRPr="001D652F" w14:paraId="509B02F4" w14:textId="77777777" w:rsidTr="0069117F">
        <w:tc>
          <w:tcPr>
            <w:tcW w:w="7372" w:type="dxa"/>
            <w:shd w:val="clear" w:color="auto" w:fill="auto"/>
          </w:tcPr>
          <w:p w14:paraId="444830E0" w14:textId="77777777" w:rsidR="00861EFD" w:rsidRPr="001D652F" w:rsidRDefault="00861EFD" w:rsidP="003C3C5B">
            <w:pPr>
              <w:rPr>
                <w:rFonts w:cs="Arial"/>
                <w:b/>
                <w:sz w:val="20"/>
                <w:szCs w:val="20"/>
              </w:rPr>
            </w:pPr>
            <w:r w:rsidRPr="001D652F">
              <w:rPr>
                <w:rFonts w:cs="Arial"/>
                <w:b/>
                <w:sz w:val="20"/>
                <w:szCs w:val="20"/>
              </w:rPr>
              <w:t>4. If this is a multi-centre trial, using paper queries, have all the outstanding queries been sent to the co-ordinating centre?</w:t>
            </w:r>
          </w:p>
        </w:tc>
        <w:tc>
          <w:tcPr>
            <w:tcW w:w="690" w:type="dxa"/>
          </w:tcPr>
          <w:p w14:paraId="2087D7FF"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Pr>
          <w:p w14:paraId="16760437"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Pr>
          <w:p w14:paraId="488C7CC2"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4BF670B5" w14:textId="77777777" w:rsidTr="0069117F">
        <w:tc>
          <w:tcPr>
            <w:tcW w:w="9214" w:type="dxa"/>
            <w:gridSpan w:val="5"/>
            <w:shd w:val="clear" w:color="auto" w:fill="auto"/>
          </w:tcPr>
          <w:p w14:paraId="65CD3ABB" w14:textId="77777777" w:rsidR="00861EFD" w:rsidRDefault="00861EFD" w:rsidP="003C3C5B">
            <w:pPr>
              <w:rPr>
                <w:rFonts w:cs="Arial"/>
                <w:b/>
                <w:sz w:val="20"/>
                <w:szCs w:val="20"/>
              </w:rPr>
            </w:pPr>
            <w:r w:rsidRPr="001C2B6E">
              <w:rPr>
                <w:rFonts w:cs="Arial"/>
                <w:b/>
                <w:sz w:val="20"/>
                <w:szCs w:val="20"/>
              </w:rPr>
              <w:t>Comments:</w:t>
            </w:r>
          </w:p>
          <w:p w14:paraId="0D530DF3" w14:textId="77777777" w:rsidR="001C2B6E" w:rsidRDefault="001C2B6E" w:rsidP="003C3C5B">
            <w:pPr>
              <w:rPr>
                <w:rFonts w:cs="Arial"/>
                <w:b/>
                <w:sz w:val="20"/>
                <w:szCs w:val="20"/>
              </w:rPr>
            </w:pPr>
          </w:p>
          <w:p w14:paraId="464AD9FA" w14:textId="77777777" w:rsidR="0023382C" w:rsidRDefault="0023382C" w:rsidP="003C3C5B">
            <w:pPr>
              <w:rPr>
                <w:rFonts w:cs="Arial"/>
                <w:b/>
                <w:sz w:val="20"/>
                <w:szCs w:val="20"/>
              </w:rPr>
            </w:pPr>
          </w:p>
          <w:p w14:paraId="40991639" w14:textId="77777777" w:rsidR="001C2B6E" w:rsidRPr="001C2B6E" w:rsidRDefault="001C2B6E" w:rsidP="003C3C5B">
            <w:pPr>
              <w:rPr>
                <w:rFonts w:cs="Arial"/>
                <w:b/>
                <w:bCs/>
                <w:sz w:val="20"/>
                <w:szCs w:val="20"/>
              </w:rPr>
            </w:pPr>
          </w:p>
        </w:tc>
      </w:tr>
      <w:tr w:rsidR="00861EFD" w:rsidRPr="001D652F" w14:paraId="1B7B65EF" w14:textId="77777777" w:rsidTr="0069117F">
        <w:tc>
          <w:tcPr>
            <w:tcW w:w="7372" w:type="dxa"/>
            <w:shd w:val="clear" w:color="auto" w:fill="auto"/>
          </w:tcPr>
          <w:p w14:paraId="484EAE17" w14:textId="77777777" w:rsidR="00861EFD" w:rsidRPr="001C2B6E" w:rsidRDefault="00861EFD" w:rsidP="003C3C5B">
            <w:pPr>
              <w:rPr>
                <w:rFonts w:cs="Arial"/>
                <w:b/>
                <w:sz w:val="20"/>
                <w:szCs w:val="20"/>
              </w:rPr>
            </w:pPr>
            <w:r w:rsidRPr="001C2B6E">
              <w:rPr>
                <w:rFonts w:cs="Arial"/>
                <w:b/>
                <w:sz w:val="20"/>
                <w:szCs w:val="20"/>
              </w:rPr>
              <w:lastRenderedPageBreak/>
              <w:t>5. Has a provisional timeline for database check and lock been outlined by the Investigator?</w:t>
            </w:r>
          </w:p>
        </w:tc>
        <w:tc>
          <w:tcPr>
            <w:tcW w:w="690" w:type="dxa"/>
          </w:tcPr>
          <w:p w14:paraId="0D797622"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Pr>
          <w:p w14:paraId="07B5BEA9"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Pr>
          <w:p w14:paraId="626017BC"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6C45506B" w14:textId="77777777" w:rsidTr="0069117F">
        <w:tc>
          <w:tcPr>
            <w:tcW w:w="9214" w:type="dxa"/>
            <w:gridSpan w:val="5"/>
            <w:shd w:val="clear" w:color="auto" w:fill="auto"/>
          </w:tcPr>
          <w:p w14:paraId="6802451C" w14:textId="77777777" w:rsidR="00861EFD" w:rsidRDefault="00861EFD" w:rsidP="003C3C5B">
            <w:pPr>
              <w:rPr>
                <w:rFonts w:cs="Arial"/>
                <w:b/>
                <w:sz w:val="20"/>
                <w:szCs w:val="20"/>
              </w:rPr>
            </w:pPr>
            <w:r w:rsidRPr="001C2B6E">
              <w:rPr>
                <w:rFonts w:cs="Arial"/>
                <w:b/>
                <w:sz w:val="20"/>
                <w:szCs w:val="20"/>
              </w:rPr>
              <w:t>Comments:</w:t>
            </w:r>
          </w:p>
          <w:p w14:paraId="3A22215B" w14:textId="77777777" w:rsidR="001C2B6E" w:rsidRDefault="001C2B6E" w:rsidP="003C3C5B">
            <w:pPr>
              <w:rPr>
                <w:rFonts w:cs="Arial"/>
                <w:b/>
                <w:sz w:val="20"/>
                <w:szCs w:val="20"/>
              </w:rPr>
            </w:pPr>
          </w:p>
          <w:p w14:paraId="4A668643" w14:textId="77777777" w:rsidR="001C2B6E" w:rsidRDefault="001C2B6E" w:rsidP="003C3C5B">
            <w:pPr>
              <w:rPr>
                <w:rFonts w:cs="Arial"/>
                <w:b/>
                <w:bCs/>
                <w:sz w:val="20"/>
                <w:szCs w:val="20"/>
              </w:rPr>
            </w:pPr>
          </w:p>
          <w:p w14:paraId="5A3988E3" w14:textId="77777777" w:rsidR="0023382C" w:rsidRPr="001C2B6E" w:rsidRDefault="0023382C" w:rsidP="003C3C5B">
            <w:pPr>
              <w:rPr>
                <w:rFonts w:cs="Arial"/>
                <w:b/>
                <w:bCs/>
                <w:sz w:val="20"/>
                <w:szCs w:val="20"/>
              </w:rPr>
            </w:pPr>
          </w:p>
        </w:tc>
      </w:tr>
      <w:tr w:rsidR="00861EFD" w:rsidRPr="001D652F" w14:paraId="301DBA57" w14:textId="77777777" w:rsidTr="0069117F">
        <w:tc>
          <w:tcPr>
            <w:tcW w:w="7372" w:type="dxa"/>
            <w:shd w:val="clear" w:color="auto" w:fill="auto"/>
          </w:tcPr>
          <w:p w14:paraId="3A2AFE8D" w14:textId="77777777" w:rsidR="00861EFD" w:rsidRPr="001C2B6E" w:rsidRDefault="00861EFD" w:rsidP="003C3C5B">
            <w:pPr>
              <w:rPr>
                <w:rFonts w:cs="Arial"/>
                <w:b/>
                <w:sz w:val="20"/>
                <w:szCs w:val="20"/>
              </w:rPr>
            </w:pPr>
            <w:r w:rsidRPr="001C2B6E">
              <w:rPr>
                <w:rFonts w:cs="Arial"/>
                <w:b/>
                <w:sz w:val="20"/>
                <w:szCs w:val="20"/>
              </w:rPr>
              <w:t>6. Have all pharmacovigilance reporting requirements to the sponsor, competent authorities and ethics been fulfilled (file a line listing of all SAEs/SUSARs occurring at the site in the ISF. If the site is the co-ordinating site in multi-centre study file a line listing for all SAEs/SUSARs that have occurred in the trial)?</w:t>
            </w:r>
          </w:p>
        </w:tc>
        <w:tc>
          <w:tcPr>
            <w:tcW w:w="690" w:type="dxa"/>
          </w:tcPr>
          <w:p w14:paraId="1E742D6F" w14:textId="77777777" w:rsidR="00861EFD" w:rsidRPr="001D652F" w:rsidRDefault="00861EFD" w:rsidP="003C3C5B">
            <w:pPr>
              <w:rPr>
                <w:rFonts w:cs="Arial"/>
                <w:b/>
                <w:bCs/>
              </w:rPr>
            </w:pPr>
          </w:p>
          <w:p w14:paraId="69FFB65E"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Pr>
          <w:p w14:paraId="12041316" w14:textId="77777777" w:rsidR="00861EFD" w:rsidRPr="001D652F" w:rsidRDefault="00861EFD" w:rsidP="003C3C5B">
            <w:pPr>
              <w:rPr>
                <w:rFonts w:cs="Arial"/>
                <w:b/>
                <w:bCs/>
              </w:rPr>
            </w:pPr>
          </w:p>
          <w:p w14:paraId="415CEBCA"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Pr>
          <w:p w14:paraId="24CE7216" w14:textId="77777777" w:rsidR="00861EFD" w:rsidRPr="001D652F" w:rsidRDefault="00861EFD" w:rsidP="003C3C5B">
            <w:pPr>
              <w:rPr>
                <w:rFonts w:cs="Arial"/>
                <w:b/>
                <w:bCs/>
              </w:rPr>
            </w:pPr>
          </w:p>
          <w:p w14:paraId="1EFB7755"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2709F2AA" w14:textId="77777777" w:rsidTr="0069117F">
        <w:tc>
          <w:tcPr>
            <w:tcW w:w="9214" w:type="dxa"/>
            <w:gridSpan w:val="5"/>
            <w:shd w:val="clear" w:color="auto" w:fill="auto"/>
          </w:tcPr>
          <w:p w14:paraId="7F8279DD" w14:textId="77777777" w:rsidR="00861EFD" w:rsidRDefault="00861EFD" w:rsidP="003C3C5B">
            <w:pPr>
              <w:rPr>
                <w:rFonts w:cs="Arial"/>
                <w:b/>
                <w:sz w:val="20"/>
                <w:szCs w:val="20"/>
              </w:rPr>
            </w:pPr>
            <w:r w:rsidRPr="001C2B6E">
              <w:rPr>
                <w:rFonts w:cs="Arial"/>
                <w:b/>
                <w:sz w:val="20"/>
                <w:szCs w:val="20"/>
              </w:rPr>
              <w:t>Comments:</w:t>
            </w:r>
          </w:p>
          <w:p w14:paraId="4B8A0075" w14:textId="77777777" w:rsidR="001C2B6E" w:rsidRDefault="001C2B6E" w:rsidP="003C3C5B">
            <w:pPr>
              <w:rPr>
                <w:rFonts w:cs="Arial"/>
                <w:b/>
                <w:sz w:val="20"/>
                <w:szCs w:val="20"/>
              </w:rPr>
            </w:pPr>
          </w:p>
          <w:p w14:paraId="08405502" w14:textId="77777777" w:rsidR="001C2B6E" w:rsidRPr="001C2B6E" w:rsidRDefault="001C2B6E" w:rsidP="003C3C5B">
            <w:pPr>
              <w:rPr>
                <w:rFonts w:cs="Arial"/>
                <w:sz w:val="20"/>
                <w:szCs w:val="20"/>
              </w:rPr>
            </w:pPr>
          </w:p>
        </w:tc>
      </w:tr>
      <w:tr w:rsidR="00861EFD" w:rsidRPr="001D652F" w14:paraId="2FBC233A" w14:textId="77777777" w:rsidTr="0069117F">
        <w:tc>
          <w:tcPr>
            <w:tcW w:w="9214" w:type="dxa"/>
            <w:gridSpan w:val="5"/>
            <w:shd w:val="pct30" w:color="auto" w:fill="auto"/>
          </w:tcPr>
          <w:p w14:paraId="43AF1B6E" w14:textId="77777777" w:rsidR="00861EFD" w:rsidRPr="001C2B6E" w:rsidRDefault="00861EFD" w:rsidP="003C3C5B">
            <w:pPr>
              <w:rPr>
                <w:rFonts w:cs="Arial"/>
                <w:b/>
                <w:sz w:val="20"/>
                <w:szCs w:val="20"/>
              </w:rPr>
            </w:pPr>
            <w:r w:rsidRPr="001C2B6E">
              <w:rPr>
                <w:rFonts w:cs="Arial"/>
                <w:b/>
                <w:sz w:val="20"/>
                <w:szCs w:val="20"/>
              </w:rPr>
              <w:t>Investigational Medicinal Product (IMP) and Pharmacy</w:t>
            </w:r>
          </w:p>
        </w:tc>
      </w:tr>
      <w:tr w:rsidR="00861EFD" w:rsidRPr="001D652F" w14:paraId="598315E7" w14:textId="77777777" w:rsidTr="0069117F">
        <w:tc>
          <w:tcPr>
            <w:tcW w:w="7372" w:type="dxa"/>
            <w:shd w:val="clear" w:color="auto" w:fill="auto"/>
          </w:tcPr>
          <w:p w14:paraId="5FA040DC" w14:textId="77777777" w:rsidR="00861EFD" w:rsidRPr="001C2B6E" w:rsidRDefault="00861EFD" w:rsidP="003C3C5B">
            <w:pPr>
              <w:rPr>
                <w:rFonts w:cs="Arial"/>
                <w:b/>
                <w:sz w:val="20"/>
                <w:szCs w:val="20"/>
              </w:rPr>
            </w:pPr>
            <w:r w:rsidRPr="001C2B6E">
              <w:rPr>
                <w:rFonts w:cs="Arial"/>
                <w:b/>
                <w:sz w:val="20"/>
                <w:szCs w:val="20"/>
              </w:rPr>
              <w:t>7. Has final IMP accountability been completed (include details of remaining IMP and any discrepancies noted)?</w:t>
            </w:r>
          </w:p>
        </w:tc>
        <w:tc>
          <w:tcPr>
            <w:tcW w:w="690" w:type="dxa"/>
          </w:tcPr>
          <w:p w14:paraId="21E51B21"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Pr>
          <w:p w14:paraId="6D4E8758"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Pr>
          <w:p w14:paraId="78AB2A4F"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4CAC09F9" w14:textId="77777777" w:rsidTr="0069117F">
        <w:tc>
          <w:tcPr>
            <w:tcW w:w="9214" w:type="dxa"/>
            <w:gridSpan w:val="5"/>
            <w:shd w:val="clear" w:color="auto" w:fill="auto"/>
          </w:tcPr>
          <w:p w14:paraId="14EC2CD7" w14:textId="77777777" w:rsidR="00861EFD" w:rsidRDefault="00861EFD" w:rsidP="003C3C5B">
            <w:pPr>
              <w:rPr>
                <w:rFonts w:cs="Arial"/>
                <w:b/>
                <w:sz w:val="20"/>
                <w:szCs w:val="20"/>
              </w:rPr>
            </w:pPr>
            <w:r w:rsidRPr="001C2B6E">
              <w:rPr>
                <w:rFonts w:cs="Arial"/>
                <w:b/>
                <w:sz w:val="20"/>
                <w:szCs w:val="20"/>
              </w:rPr>
              <w:t>Comments:</w:t>
            </w:r>
          </w:p>
          <w:p w14:paraId="4380F97D" w14:textId="77777777" w:rsidR="001C2B6E" w:rsidRDefault="001C2B6E" w:rsidP="003C3C5B">
            <w:pPr>
              <w:rPr>
                <w:rFonts w:cs="Arial"/>
                <w:b/>
                <w:sz w:val="20"/>
                <w:szCs w:val="20"/>
              </w:rPr>
            </w:pPr>
          </w:p>
          <w:p w14:paraId="45F011E4" w14:textId="77777777" w:rsidR="0023382C" w:rsidRDefault="0023382C" w:rsidP="003C3C5B">
            <w:pPr>
              <w:rPr>
                <w:rFonts w:cs="Arial"/>
                <w:b/>
                <w:sz w:val="20"/>
                <w:szCs w:val="20"/>
              </w:rPr>
            </w:pPr>
          </w:p>
          <w:p w14:paraId="25EB3DBC" w14:textId="77777777" w:rsidR="001C2B6E" w:rsidRPr="001C2B6E" w:rsidRDefault="001C2B6E" w:rsidP="003C3C5B">
            <w:pPr>
              <w:rPr>
                <w:rFonts w:cs="Arial"/>
                <w:b/>
                <w:bCs/>
                <w:sz w:val="20"/>
                <w:szCs w:val="20"/>
              </w:rPr>
            </w:pPr>
          </w:p>
        </w:tc>
      </w:tr>
      <w:tr w:rsidR="00861EFD" w:rsidRPr="001D652F" w14:paraId="605014B4" w14:textId="77777777" w:rsidTr="0069117F">
        <w:tc>
          <w:tcPr>
            <w:tcW w:w="7372" w:type="dxa"/>
            <w:shd w:val="clear" w:color="auto" w:fill="auto"/>
          </w:tcPr>
          <w:p w14:paraId="7F076387" w14:textId="77777777" w:rsidR="00861EFD" w:rsidRPr="001C2B6E" w:rsidRDefault="00861EFD" w:rsidP="003C3C5B">
            <w:pPr>
              <w:rPr>
                <w:rFonts w:cs="Arial"/>
                <w:b/>
                <w:sz w:val="20"/>
                <w:szCs w:val="20"/>
              </w:rPr>
            </w:pPr>
            <w:r w:rsidRPr="001C2B6E">
              <w:rPr>
                <w:rFonts w:cs="Arial"/>
                <w:b/>
                <w:sz w:val="20"/>
                <w:szCs w:val="20"/>
              </w:rPr>
              <w:t>8. Have arrangements for the destruction or return of all remaining IMP been confirmed according to the Protocol (include details of Sponsor authorisation and details of destruction if already completed)?</w:t>
            </w:r>
          </w:p>
        </w:tc>
        <w:tc>
          <w:tcPr>
            <w:tcW w:w="690" w:type="dxa"/>
          </w:tcPr>
          <w:p w14:paraId="59823C96"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Pr>
          <w:p w14:paraId="745B1AC9"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Pr>
          <w:p w14:paraId="661F781E"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07A27CF7" w14:textId="77777777" w:rsidTr="0069117F">
        <w:tc>
          <w:tcPr>
            <w:tcW w:w="9214" w:type="dxa"/>
            <w:gridSpan w:val="5"/>
            <w:shd w:val="clear" w:color="auto" w:fill="auto"/>
          </w:tcPr>
          <w:p w14:paraId="7B371641" w14:textId="77777777" w:rsidR="00861EFD" w:rsidRDefault="00861EFD" w:rsidP="003C3C5B">
            <w:pPr>
              <w:rPr>
                <w:rFonts w:cs="Arial"/>
                <w:b/>
                <w:sz w:val="20"/>
                <w:szCs w:val="20"/>
              </w:rPr>
            </w:pPr>
            <w:r w:rsidRPr="001C2B6E">
              <w:rPr>
                <w:rFonts w:cs="Arial"/>
                <w:b/>
                <w:sz w:val="20"/>
                <w:szCs w:val="20"/>
              </w:rPr>
              <w:t>Comments:</w:t>
            </w:r>
          </w:p>
          <w:p w14:paraId="0B5DA5CA" w14:textId="77777777" w:rsidR="001C2B6E" w:rsidRDefault="001C2B6E" w:rsidP="003C3C5B">
            <w:pPr>
              <w:rPr>
                <w:rFonts w:cs="Arial"/>
                <w:b/>
                <w:sz w:val="20"/>
                <w:szCs w:val="20"/>
              </w:rPr>
            </w:pPr>
          </w:p>
          <w:p w14:paraId="22ADF8B2" w14:textId="77777777" w:rsidR="001C2B6E" w:rsidRDefault="001C2B6E" w:rsidP="003C3C5B">
            <w:pPr>
              <w:rPr>
                <w:rFonts w:cs="Arial"/>
                <w:b/>
                <w:bCs/>
                <w:sz w:val="20"/>
                <w:szCs w:val="20"/>
              </w:rPr>
            </w:pPr>
          </w:p>
          <w:p w14:paraId="072A94FE" w14:textId="77777777" w:rsidR="0023382C" w:rsidRPr="001C2B6E" w:rsidRDefault="0023382C" w:rsidP="003C3C5B">
            <w:pPr>
              <w:rPr>
                <w:rFonts w:cs="Arial"/>
                <w:b/>
                <w:bCs/>
                <w:sz w:val="20"/>
                <w:szCs w:val="20"/>
              </w:rPr>
            </w:pPr>
          </w:p>
        </w:tc>
      </w:tr>
      <w:tr w:rsidR="00861EFD" w:rsidRPr="001D652F" w14:paraId="03C5691F" w14:textId="77777777" w:rsidTr="0069117F">
        <w:tc>
          <w:tcPr>
            <w:tcW w:w="7372" w:type="dxa"/>
            <w:shd w:val="clear" w:color="auto" w:fill="auto"/>
          </w:tcPr>
          <w:p w14:paraId="7FA0B50B" w14:textId="77777777" w:rsidR="00861EFD" w:rsidRPr="001C2B6E" w:rsidRDefault="00861EFD" w:rsidP="003C3C5B">
            <w:pPr>
              <w:rPr>
                <w:rFonts w:cs="Arial"/>
                <w:b/>
                <w:sz w:val="20"/>
                <w:szCs w:val="20"/>
              </w:rPr>
            </w:pPr>
            <w:r w:rsidRPr="001C2B6E">
              <w:rPr>
                <w:rFonts w:cs="Arial"/>
                <w:b/>
                <w:sz w:val="20"/>
                <w:szCs w:val="20"/>
              </w:rPr>
              <w:t>9. Have all code break materials been verified (include details of any code that has been broken and verify that if sealed envelopes were used that all seals are intact and that any codes that were broken have been resealed in the correct manner)?</w:t>
            </w:r>
          </w:p>
        </w:tc>
        <w:tc>
          <w:tcPr>
            <w:tcW w:w="690" w:type="dxa"/>
          </w:tcPr>
          <w:p w14:paraId="534E525E"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Pr>
          <w:p w14:paraId="7EBAC539"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Pr>
          <w:p w14:paraId="5E2D1D2E"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5D55D4A0" w14:textId="77777777" w:rsidTr="0069117F">
        <w:tc>
          <w:tcPr>
            <w:tcW w:w="9214" w:type="dxa"/>
            <w:gridSpan w:val="5"/>
            <w:tcBorders>
              <w:bottom w:val="single" w:sz="4" w:space="0" w:color="auto"/>
            </w:tcBorders>
            <w:shd w:val="clear" w:color="auto" w:fill="auto"/>
          </w:tcPr>
          <w:p w14:paraId="475E83F5" w14:textId="77777777" w:rsidR="00861EFD" w:rsidRDefault="00861EFD" w:rsidP="003C3C5B">
            <w:pPr>
              <w:rPr>
                <w:rFonts w:cs="Arial"/>
                <w:b/>
                <w:sz w:val="20"/>
                <w:szCs w:val="20"/>
              </w:rPr>
            </w:pPr>
            <w:r w:rsidRPr="001C2B6E">
              <w:rPr>
                <w:rFonts w:cs="Arial"/>
                <w:b/>
                <w:sz w:val="20"/>
                <w:szCs w:val="20"/>
              </w:rPr>
              <w:t>Comments:</w:t>
            </w:r>
          </w:p>
          <w:p w14:paraId="0FF9229A" w14:textId="77777777" w:rsidR="001C2B6E" w:rsidRDefault="001C2B6E" w:rsidP="003C3C5B">
            <w:pPr>
              <w:rPr>
                <w:rFonts w:cs="Arial"/>
                <w:b/>
                <w:sz w:val="20"/>
                <w:szCs w:val="20"/>
              </w:rPr>
            </w:pPr>
          </w:p>
          <w:p w14:paraId="63B12431" w14:textId="77777777" w:rsidR="0023382C" w:rsidRDefault="0023382C" w:rsidP="003C3C5B">
            <w:pPr>
              <w:rPr>
                <w:rFonts w:cs="Arial"/>
                <w:b/>
                <w:sz w:val="20"/>
                <w:szCs w:val="20"/>
              </w:rPr>
            </w:pPr>
          </w:p>
          <w:p w14:paraId="1DC65920" w14:textId="77777777" w:rsidR="001C2B6E" w:rsidRPr="001C2B6E" w:rsidRDefault="001C2B6E" w:rsidP="003C3C5B">
            <w:pPr>
              <w:rPr>
                <w:rFonts w:cs="Arial"/>
                <w:b/>
                <w:bCs/>
                <w:sz w:val="20"/>
                <w:szCs w:val="20"/>
              </w:rPr>
            </w:pPr>
          </w:p>
        </w:tc>
      </w:tr>
      <w:tr w:rsidR="00861EFD" w:rsidRPr="001D652F" w14:paraId="0C0C3D6C" w14:textId="77777777" w:rsidTr="0069117F">
        <w:tc>
          <w:tcPr>
            <w:tcW w:w="7372" w:type="dxa"/>
            <w:tcBorders>
              <w:bottom w:val="single" w:sz="4" w:space="0" w:color="auto"/>
            </w:tcBorders>
            <w:shd w:val="clear" w:color="auto" w:fill="auto"/>
          </w:tcPr>
          <w:p w14:paraId="40CADA36" w14:textId="77777777" w:rsidR="00861EFD" w:rsidRPr="001C2B6E" w:rsidRDefault="00861EFD" w:rsidP="003C3C5B">
            <w:pPr>
              <w:rPr>
                <w:rFonts w:cs="Arial"/>
                <w:b/>
                <w:sz w:val="20"/>
                <w:szCs w:val="20"/>
              </w:rPr>
            </w:pPr>
            <w:r w:rsidRPr="001C2B6E">
              <w:rPr>
                <w:rFonts w:cs="Arial"/>
                <w:b/>
                <w:sz w:val="20"/>
                <w:szCs w:val="20"/>
              </w:rPr>
              <w:t>10. Has archiving of the Pharmacy File been discussed? Please comment where the file will be archived e.g. amalgamated with the ISF.</w:t>
            </w:r>
          </w:p>
        </w:tc>
        <w:tc>
          <w:tcPr>
            <w:tcW w:w="690" w:type="dxa"/>
            <w:tcBorders>
              <w:bottom w:val="single" w:sz="4" w:space="0" w:color="auto"/>
            </w:tcBorders>
          </w:tcPr>
          <w:p w14:paraId="41222C86"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tcBorders>
              <w:bottom w:val="single" w:sz="4" w:space="0" w:color="auto"/>
            </w:tcBorders>
          </w:tcPr>
          <w:p w14:paraId="5712E187"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Borders>
              <w:bottom w:val="single" w:sz="4" w:space="0" w:color="auto"/>
            </w:tcBorders>
          </w:tcPr>
          <w:p w14:paraId="0A62D183"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3503668B" w14:textId="77777777" w:rsidTr="0069117F">
        <w:tc>
          <w:tcPr>
            <w:tcW w:w="9214" w:type="dxa"/>
            <w:gridSpan w:val="5"/>
            <w:tcBorders>
              <w:bottom w:val="single" w:sz="4" w:space="0" w:color="auto"/>
            </w:tcBorders>
            <w:shd w:val="clear" w:color="auto" w:fill="auto"/>
          </w:tcPr>
          <w:p w14:paraId="4C9D1FDE" w14:textId="77777777" w:rsidR="00861EFD" w:rsidRPr="001C2B6E" w:rsidRDefault="00861EFD" w:rsidP="003C3C5B">
            <w:pPr>
              <w:rPr>
                <w:rFonts w:cs="Arial"/>
                <w:b/>
                <w:sz w:val="20"/>
                <w:szCs w:val="20"/>
              </w:rPr>
            </w:pPr>
            <w:r w:rsidRPr="001C2B6E">
              <w:rPr>
                <w:rFonts w:cs="Arial"/>
                <w:b/>
                <w:sz w:val="20"/>
                <w:szCs w:val="20"/>
              </w:rPr>
              <w:t xml:space="preserve">Comments: </w:t>
            </w:r>
          </w:p>
          <w:p w14:paraId="42DC5400" w14:textId="77777777" w:rsidR="001C2B6E" w:rsidRDefault="001C2B6E" w:rsidP="003C3C5B">
            <w:pPr>
              <w:rPr>
                <w:rFonts w:cs="Arial"/>
                <w:b/>
              </w:rPr>
            </w:pPr>
          </w:p>
          <w:p w14:paraId="198F615D" w14:textId="77777777" w:rsidR="0023382C" w:rsidRDefault="0023382C" w:rsidP="003C3C5B">
            <w:pPr>
              <w:rPr>
                <w:rFonts w:cs="Arial"/>
                <w:b/>
              </w:rPr>
            </w:pPr>
          </w:p>
          <w:p w14:paraId="2C96ECB3" w14:textId="77777777" w:rsidR="001C2B6E" w:rsidRPr="001D652F" w:rsidRDefault="001C2B6E" w:rsidP="003C3C5B">
            <w:pPr>
              <w:rPr>
                <w:rFonts w:cs="Arial"/>
                <w:b/>
                <w:bCs/>
              </w:rPr>
            </w:pPr>
          </w:p>
        </w:tc>
      </w:tr>
      <w:tr w:rsidR="0023382C" w:rsidRPr="001D652F" w14:paraId="5308F86D" w14:textId="77777777" w:rsidTr="0069117F">
        <w:tc>
          <w:tcPr>
            <w:tcW w:w="7372" w:type="dxa"/>
            <w:tcBorders>
              <w:bottom w:val="single" w:sz="4" w:space="0" w:color="auto"/>
            </w:tcBorders>
            <w:shd w:val="pct30" w:color="auto" w:fill="auto"/>
          </w:tcPr>
          <w:p w14:paraId="5E81C254" w14:textId="77777777" w:rsidR="0023382C" w:rsidRPr="001C2B6E" w:rsidRDefault="0023382C" w:rsidP="003C3C5B">
            <w:pPr>
              <w:rPr>
                <w:rFonts w:cs="Arial"/>
                <w:b/>
                <w:sz w:val="20"/>
                <w:szCs w:val="20"/>
              </w:rPr>
            </w:pPr>
          </w:p>
        </w:tc>
        <w:tc>
          <w:tcPr>
            <w:tcW w:w="690" w:type="dxa"/>
            <w:tcBorders>
              <w:bottom w:val="single" w:sz="4" w:space="0" w:color="auto"/>
            </w:tcBorders>
            <w:shd w:val="pct30" w:color="auto" w:fill="auto"/>
          </w:tcPr>
          <w:p w14:paraId="3308F692" w14:textId="77777777" w:rsidR="0023382C" w:rsidRPr="0023382C" w:rsidRDefault="0023382C" w:rsidP="003C3C5B">
            <w:pPr>
              <w:rPr>
                <w:rFonts w:cs="Arial"/>
                <w:b/>
                <w:bCs/>
                <w:sz w:val="20"/>
                <w:szCs w:val="20"/>
              </w:rPr>
            </w:pPr>
            <w:r w:rsidRPr="0023382C">
              <w:rPr>
                <w:rFonts w:cs="Arial"/>
                <w:b/>
                <w:bCs/>
                <w:sz w:val="20"/>
                <w:szCs w:val="20"/>
              </w:rPr>
              <w:t>Yes</w:t>
            </w:r>
          </w:p>
        </w:tc>
        <w:tc>
          <w:tcPr>
            <w:tcW w:w="585" w:type="dxa"/>
            <w:gridSpan w:val="2"/>
            <w:tcBorders>
              <w:bottom w:val="single" w:sz="4" w:space="0" w:color="auto"/>
            </w:tcBorders>
            <w:shd w:val="pct30" w:color="auto" w:fill="auto"/>
          </w:tcPr>
          <w:p w14:paraId="79E801A6" w14:textId="77777777" w:rsidR="0023382C" w:rsidRPr="0023382C" w:rsidRDefault="0023382C" w:rsidP="003C3C5B">
            <w:pPr>
              <w:rPr>
                <w:rFonts w:cs="Arial"/>
                <w:b/>
                <w:bCs/>
                <w:sz w:val="20"/>
                <w:szCs w:val="20"/>
              </w:rPr>
            </w:pPr>
            <w:r>
              <w:rPr>
                <w:rFonts w:cs="Arial"/>
                <w:b/>
                <w:bCs/>
                <w:sz w:val="20"/>
                <w:szCs w:val="20"/>
              </w:rPr>
              <w:t>No</w:t>
            </w:r>
          </w:p>
        </w:tc>
        <w:tc>
          <w:tcPr>
            <w:tcW w:w="567" w:type="dxa"/>
            <w:tcBorders>
              <w:bottom w:val="single" w:sz="4" w:space="0" w:color="auto"/>
            </w:tcBorders>
            <w:shd w:val="pct30" w:color="auto" w:fill="auto"/>
          </w:tcPr>
          <w:p w14:paraId="54942980" w14:textId="77777777" w:rsidR="0023382C" w:rsidRPr="0023382C" w:rsidRDefault="0023382C" w:rsidP="003C3C5B">
            <w:pPr>
              <w:rPr>
                <w:rFonts w:cs="Arial"/>
                <w:b/>
                <w:bCs/>
                <w:sz w:val="20"/>
                <w:szCs w:val="20"/>
              </w:rPr>
            </w:pPr>
            <w:r>
              <w:rPr>
                <w:rFonts w:cs="Arial"/>
                <w:b/>
                <w:bCs/>
                <w:sz w:val="20"/>
                <w:szCs w:val="20"/>
              </w:rPr>
              <w:t>N/A</w:t>
            </w:r>
          </w:p>
        </w:tc>
      </w:tr>
      <w:tr w:rsidR="00861EFD" w:rsidRPr="001D652F" w14:paraId="0E2C40B4" w14:textId="77777777" w:rsidTr="0069117F">
        <w:tc>
          <w:tcPr>
            <w:tcW w:w="7372" w:type="dxa"/>
            <w:tcBorders>
              <w:bottom w:val="single" w:sz="4" w:space="0" w:color="auto"/>
            </w:tcBorders>
            <w:shd w:val="pct30" w:color="auto" w:fill="auto"/>
          </w:tcPr>
          <w:p w14:paraId="1A2F6124" w14:textId="77777777" w:rsidR="00861EFD" w:rsidRPr="001C2B6E" w:rsidRDefault="00861EFD" w:rsidP="003C3C5B">
            <w:pPr>
              <w:rPr>
                <w:rFonts w:cs="Arial"/>
                <w:b/>
                <w:sz w:val="20"/>
                <w:szCs w:val="20"/>
              </w:rPr>
            </w:pPr>
            <w:r w:rsidRPr="001C2B6E">
              <w:rPr>
                <w:rFonts w:cs="Arial"/>
                <w:b/>
                <w:sz w:val="20"/>
                <w:szCs w:val="20"/>
              </w:rPr>
              <w:t>Laboratory and Sampling</w:t>
            </w:r>
          </w:p>
        </w:tc>
        <w:tc>
          <w:tcPr>
            <w:tcW w:w="690" w:type="dxa"/>
            <w:tcBorders>
              <w:bottom w:val="single" w:sz="4" w:space="0" w:color="auto"/>
            </w:tcBorders>
            <w:shd w:val="pct30" w:color="auto" w:fill="auto"/>
          </w:tcPr>
          <w:p w14:paraId="26AE5901" w14:textId="77777777" w:rsidR="00861EFD" w:rsidRPr="001D652F" w:rsidRDefault="00861EFD" w:rsidP="003C3C5B">
            <w:pPr>
              <w:rPr>
                <w:rFonts w:cs="Arial"/>
                <w:b/>
                <w:bCs/>
              </w:rPr>
            </w:pPr>
          </w:p>
        </w:tc>
        <w:tc>
          <w:tcPr>
            <w:tcW w:w="585" w:type="dxa"/>
            <w:gridSpan w:val="2"/>
            <w:tcBorders>
              <w:bottom w:val="single" w:sz="4" w:space="0" w:color="auto"/>
            </w:tcBorders>
            <w:shd w:val="pct30" w:color="auto" w:fill="auto"/>
          </w:tcPr>
          <w:p w14:paraId="09993450" w14:textId="77777777" w:rsidR="00861EFD" w:rsidRPr="001D652F" w:rsidRDefault="00861EFD" w:rsidP="003C3C5B">
            <w:pPr>
              <w:rPr>
                <w:rFonts w:cs="Arial"/>
                <w:b/>
                <w:bCs/>
              </w:rPr>
            </w:pPr>
          </w:p>
        </w:tc>
        <w:tc>
          <w:tcPr>
            <w:tcW w:w="567" w:type="dxa"/>
            <w:tcBorders>
              <w:bottom w:val="single" w:sz="4" w:space="0" w:color="auto"/>
            </w:tcBorders>
            <w:shd w:val="pct30" w:color="auto" w:fill="auto"/>
          </w:tcPr>
          <w:p w14:paraId="55789656" w14:textId="77777777" w:rsidR="00861EFD" w:rsidRPr="001D652F" w:rsidRDefault="00861EFD" w:rsidP="003C3C5B">
            <w:pPr>
              <w:rPr>
                <w:rFonts w:cs="Arial"/>
                <w:b/>
                <w:bCs/>
              </w:rPr>
            </w:pPr>
          </w:p>
        </w:tc>
      </w:tr>
      <w:tr w:rsidR="00861EFD" w:rsidRPr="001D652F" w14:paraId="2AEDAD6E" w14:textId="77777777" w:rsidTr="0069117F">
        <w:tc>
          <w:tcPr>
            <w:tcW w:w="7372" w:type="dxa"/>
            <w:shd w:val="clear" w:color="auto" w:fill="auto"/>
          </w:tcPr>
          <w:p w14:paraId="52BAFC9A" w14:textId="77777777" w:rsidR="00861EFD" w:rsidRPr="001C2B6E" w:rsidRDefault="00861EFD" w:rsidP="003C3C5B">
            <w:pPr>
              <w:rPr>
                <w:rFonts w:cs="Arial"/>
                <w:b/>
                <w:sz w:val="20"/>
                <w:szCs w:val="20"/>
              </w:rPr>
            </w:pPr>
            <w:r w:rsidRPr="001C2B6E">
              <w:rPr>
                <w:rFonts w:cs="Arial"/>
                <w:b/>
                <w:sz w:val="20"/>
                <w:szCs w:val="20"/>
              </w:rPr>
              <w:t xml:space="preserve">11. Have arrangements for the </w:t>
            </w:r>
            <w:r w:rsidR="00294ACA">
              <w:rPr>
                <w:rFonts w:cs="Arial"/>
                <w:b/>
                <w:sz w:val="20"/>
                <w:szCs w:val="20"/>
              </w:rPr>
              <w:t>shipping/</w:t>
            </w:r>
            <w:r w:rsidRPr="001C2B6E">
              <w:rPr>
                <w:rFonts w:cs="Arial"/>
                <w:b/>
                <w:sz w:val="20"/>
                <w:szCs w:val="20"/>
              </w:rPr>
              <w:t>destruction/</w:t>
            </w:r>
            <w:r w:rsidR="001C2B6E" w:rsidRPr="001C2B6E">
              <w:rPr>
                <w:rFonts w:cs="Arial"/>
                <w:b/>
                <w:sz w:val="20"/>
                <w:szCs w:val="20"/>
              </w:rPr>
              <w:t>on-going</w:t>
            </w:r>
            <w:r w:rsidRPr="001C2B6E">
              <w:rPr>
                <w:rFonts w:cs="Arial"/>
                <w:b/>
                <w:sz w:val="20"/>
                <w:szCs w:val="20"/>
              </w:rPr>
              <w:t xml:space="preserve"> storage of any biological samples or other required diagnostic information been documented?</w:t>
            </w:r>
            <w:r w:rsidR="00E108F1">
              <w:rPr>
                <w:rFonts w:cs="Arial"/>
                <w:b/>
                <w:sz w:val="20"/>
                <w:szCs w:val="20"/>
              </w:rPr>
              <w:t xml:space="preserve"> </w:t>
            </w:r>
          </w:p>
        </w:tc>
        <w:tc>
          <w:tcPr>
            <w:tcW w:w="690" w:type="dxa"/>
            <w:shd w:val="clear" w:color="auto" w:fill="auto"/>
          </w:tcPr>
          <w:p w14:paraId="6A797729"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shd w:val="clear" w:color="auto" w:fill="auto"/>
          </w:tcPr>
          <w:p w14:paraId="50DD4A38"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shd w:val="clear" w:color="auto" w:fill="auto"/>
          </w:tcPr>
          <w:p w14:paraId="54751684"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3B607F62" w14:textId="77777777" w:rsidTr="0069117F">
        <w:tc>
          <w:tcPr>
            <w:tcW w:w="9214" w:type="dxa"/>
            <w:gridSpan w:val="5"/>
            <w:shd w:val="clear" w:color="auto" w:fill="auto"/>
          </w:tcPr>
          <w:p w14:paraId="7B2328E1" w14:textId="77777777" w:rsidR="00861EFD" w:rsidRDefault="00861EFD" w:rsidP="003C3C5B">
            <w:pPr>
              <w:rPr>
                <w:rFonts w:cs="Arial"/>
                <w:b/>
                <w:sz w:val="20"/>
                <w:szCs w:val="20"/>
              </w:rPr>
            </w:pPr>
            <w:r w:rsidRPr="001C2B6E">
              <w:rPr>
                <w:rFonts w:cs="Arial"/>
                <w:b/>
                <w:sz w:val="20"/>
                <w:szCs w:val="20"/>
              </w:rPr>
              <w:t>Comments:</w:t>
            </w:r>
          </w:p>
          <w:p w14:paraId="0EE42A5D" w14:textId="77777777" w:rsidR="001C2B6E" w:rsidRDefault="001C2B6E" w:rsidP="003C3C5B">
            <w:pPr>
              <w:rPr>
                <w:rFonts w:cs="Arial"/>
                <w:b/>
                <w:sz w:val="20"/>
                <w:szCs w:val="20"/>
              </w:rPr>
            </w:pPr>
          </w:p>
          <w:p w14:paraId="6239F78B" w14:textId="77777777" w:rsidR="00491A86" w:rsidRDefault="00491A86" w:rsidP="003C3C5B">
            <w:pPr>
              <w:rPr>
                <w:rFonts w:cs="Arial"/>
                <w:b/>
                <w:sz w:val="20"/>
                <w:szCs w:val="20"/>
              </w:rPr>
            </w:pPr>
          </w:p>
          <w:p w14:paraId="64DA6D74" w14:textId="77777777" w:rsidR="00491A86" w:rsidRDefault="00491A86" w:rsidP="003C3C5B">
            <w:pPr>
              <w:rPr>
                <w:rFonts w:cs="Arial"/>
                <w:b/>
                <w:sz w:val="20"/>
                <w:szCs w:val="20"/>
              </w:rPr>
            </w:pPr>
          </w:p>
          <w:p w14:paraId="2AA5F2CD" w14:textId="77777777" w:rsidR="001C2B6E" w:rsidRPr="001C2B6E" w:rsidRDefault="001C2B6E" w:rsidP="003C3C5B">
            <w:pPr>
              <w:rPr>
                <w:rFonts w:cs="Arial"/>
                <w:b/>
                <w:bCs/>
                <w:sz w:val="20"/>
                <w:szCs w:val="20"/>
              </w:rPr>
            </w:pPr>
          </w:p>
        </w:tc>
      </w:tr>
      <w:tr w:rsidR="00861EFD" w:rsidRPr="001D652F" w14:paraId="19CCDA60" w14:textId="77777777" w:rsidTr="0069117F">
        <w:tc>
          <w:tcPr>
            <w:tcW w:w="7372" w:type="dxa"/>
            <w:shd w:val="clear" w:color="auto" w:fill="auto"/>
          </w:tcPr>
          <w:p w14:paraId="0003B570" w14:textId="77777777" w:rsidR="00861EFD" w:rsidRPr="001C2B6E" w:rsidRDefault="00861EFD" w:rsidP="003C3C5B">
            <w:pPr>
              <w:rPr>
                <w:rFonts w:cs="Arial"/>
                <w:b/>
                <w:sz w:val="20"/>
                <w:szCs w:val="20"/>
              </w:rPr>
            </w:pPr>
            <w:r w:rsidRPr="001C2B6E">
              <w:rPr>
                <w:rFonts w:cs="Arial"/>
                <w:b/>
                <w:sz w:val="20"/>
                <w:szCs w:val="20"/>
              </w:rPr>
              <w:lastRenderedPageBreak/>
              <w:t>12. Are laboratory certifications and normal ranges filed for the duration of the study?</w:t>
            </w:r>
          </w:p>
        </w:tc>
        <w:tc>
          <w:tcPr>
            <w:tcW w:w="690" w:type="dxa"/>
            <w:shd w:val="clear" w:color="auto" w:fill="auto"/>
          </w:tcPr>
          <w:p w14:paraId="29542D35"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shd w:val="clear" w:color="auto" w:fill="auto"/>
          </w:tcPr>
          <w:p w14:paraId="1D57017B"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shd w:val="clear" w:color="auto" w:fill="auto"/>
          </w:tcPr>
          <w:p w14:paraId="2DE087F7"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1140C075" w14:textId="77777777" w:rsidTr="0069117F">
        <w:tc>
          <w:tcPr>
            <w:tcW w:w="9214" w:type="dxa"/>
            <w:gridSpan w:val="5"/>
            <w:tcBorders>
              <w:bottom w:val="single" w:sz="4" w:space="0" w:color="auto"/>
            </w:tcBorders>
            <w:shd w:val="clear" w:color="auto" w:fill="auto"/>
          </w:tcPr>
          <w:p w14:paraId="62E24337" w14:textId="77777777" w:rsidR="00861EFD" w:rsidRDefault="00861EFD" w:rsidP="003C3C5B">
            <w:pPr>
              <w:rPr>
                <w:rFonts w:cs="Arial"/>
                <w:b/>
                <w:sz w:val="20"/>
                <w:szCs w:val="20"/>
              </w:rPr>
            </w:pPr>
            <w:r w:rsidRPr="001C2B6E">
              <w:rPr>
                <w:rFonts w:cs="Arial"/>
                <w:b/>
                <w:sz w:val="20"/>
                <w:szCs w:val="20"/>
              </w:rPr>
              <w:t>Comments:</w:t>
            </w:r>
          </w:p>
          <w:p w14:paraId="1D398F3A" w14:textId="77777777" w:rsidR="001C2B6E" w:rsidRDefault="001C2B6E" w:rsidP="003C3C5B">
            <w:pPr>
              <w:rPr>
                <w:rFonts w:cs="Arial"/>
                <w:b/>
                <w:sz w:val="20"/>
                <w:szCs w:val="20"/>
              </w:rPr>
            </w:pPr>
          </w:p>
          <w:p w14:paraId="443877FD" w14:textId="77777777" w:rsidR="001C2B6E" w:rsidRDefault="001C2B6E" w:rsidP="003C3C5B">
            <w:pPr>
              <w:rPr>
                <w:rFonts w:cs="Arial"/>
                <w:b/>
                <w:sz w:val="20"/>
                <w:szCs w:val="20"/>
              </w:rPr>
            </w:pPr>
          </w:p>
          <w:p w14:paraId="45600F88" w14:textId="77777777" w:rsidR="001C2B6E" w:rsidRPr="001C2B6E" w:rsidRDefault="001C2B6E" w:rsidP="003C3C5B">
            <w:pPr>
              <w:rPr>
                <w:rFonts w:cs="Arial"/>
                <w:b/>
                <w:bCs/>
                <w:sz w:val="20"/>
                <w:szCs w:val="20"/>
              </w:rPr>
            </w:pPr>
          </w:p>
        </w:tc>
      </w:tr>
      <w:tr w:rsidR="00956858" w:rsidRPr="001D652F" w14:paraId="7D170B97" w14:textId="77777777" w:rsidTr="0069117F">
        <w:tc>
          <w:tcPr>
            <w:tcW w:w="7372" w:type="dxa"/>
            <w:tcBorders>
              <w:bottom w:val="single" w:sz="4" w:space="0" w:color="auto"/>
            </w:tcBorders>
            <w:shd w:val="clear" w:color="auto" w:fill="auto"/>
          </w:tcPr>
          <w:p w14:paraId="7C23F921" w14:textId="77777777" w:rsidR="00956858" w:rsidRPr="001C2B6E" w:rsidRDefault="00956858" w:rsidP="003C3C5B">
            <w:pPr>
              <w:rPr>
                <w:rFonts w:cs="Arial"/>
                <w:b/>
                <w:sz w:val="20"/>
                <w:szCs w:val="20"/>
              </w:rPr>
            </w:pPr>
            <w:r>
              <w:rPr>
                <w:rFonts w:cs="Arial"/>
                <w:b/>
                <w:sz w:val="20"/>
                <w:szCs w:val="20"/>
              </w:rPr>
              <w:t>13. Have arrangements been made to return any equipment leased or loaned from the sponsor</w:t>
            </w:r>
            <w:r w:rsidR="00294ACA">
              <w:rPr>
                <w:rFonts w:cs="Arial"/>
                <w:b/>
                <w:sz w:val="20"/>
                <w:szCs w:val="20"/>
              </w:rPr>
              <w:t xml:space="preserve"> or any unused site supplies</w:t>
            </w:r>
          </w:p>
        </w:tc>
        <w:tc>
          <w:tcPr>
            <w:tcW w:w="708" w:type="dxa"/>
            <w:gridSpan w:val="2"/>
            <w:tcBorders>
              <w:bottom w:val="single" w:sz="4" w:space="0" w:color="auto"/>
            </w:tcBorders>
            <w:shd w:val="clear" w:color="auto" w:fill="auto"/>
          </w:tcPr>
          <w:p w14:paraId="0B1962C6" w14:textId="77777777" w:rsidR="00956858" w:rsidRPr="001C2B6E" w:rsidRDefault="00956858" w:rsidP="003C3C5B">
            <w:pPr>
              <w:rPr>
                <w:rFonts w:cs="Arial"/>
                <w:b/>
                <w:sz w:val="20"/>
                <w:szCs w:val="20"/>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Borders>
              <w:bottom w:val="single" w:sz="4" w:space="0" w:color="auto"/>
            </w:tcBorders>
            <w:shd w:val="clear" w:color="auto" w:fill="auto"/>
          </w:tcPr>
          <w:p w14:paraId="67EEFC1A" w14:textId="77777777" w:rsidR="00956858" w:rsidRPr="001C2B6E" w:rsidRDefault="00956858" w:rsidP="003C3C5B">
            <w:pPr>
              <w:rPr>
                <w:rFonts w:cs="Arial"/>
                <w:b/>
                <w:sz w:val="20"/>
                <w:szCs w:val="20"/>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tcBorders>
              <w:bottom w:val="single" w:sz="4" w:space="0" w:color="auto"/>
            </w:tcBorders>
            <w:shd w:val="clear" w:color="auto" w:fill="auto"/>
          </w:tcPr>
          <w:p w14:paraId="564A57CC" w14:textId="77777777" w:rsidR="00956858" w:rsidRPr="001C2B6E" w:rsidRDefault="00956858" w:rsidP="003C3C5B">
            <w:pPr>
              <w:rPr>
                <w:rFonts w:cs="Arial"/>
                <w:b/>
                <w:sz w:val="20"/>
                <w:szCs w:val="20"/>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956858" w:rsidRPr="001D652F" w14:paraId="77FC760E" w14:textId="77777777" w:rsidTr="0069117F">
        <w:tc>
          <w:tcPr>
            <w:tcW w:w="9214" w:type="dxa"/>
            <w:gridSpan w:val="5"/>
            <w:tcBorders>
              <w:bottom w:val="single" w:sz="4" w:space="0" w:color="auto"/>
            </w:tcBorders>
            <w:shd w:val="clear" w:color="auto" w:fill="auto"/>
          </w:tcPr>
          <w:p w14:paraId="7824A1EE" w14:textId="77777777" w:rsidR="00956858" w:rsidRDefault="00956858" w:rsidP="003C3C5B">
            <w:pPr>
              <w:rPr>
                <w:rFonts w:cs="Arial"/>
                <w:b/>
                <w:sz w:val="20"/>
                <w:szCs w:val="20"/>
              </w:rPr>
            </w:pPr>
            <w:r>
              <w:rPr>
                <w:rFonts w:cs="Arial"/>
                <w:b/>
                <w:sz w:val="20"/>
                <w:szCs w:val="20"/>
              </w:rPr>
              <w:t>Comments:</w:t>
            </w:r>
          </w:p>
          <w:p w14:paraId="30650DE4" w14:textId="77777777" w:rsidR="00956858" w:rsidRDefault="00956858" w:rsidP="003C3C5B">
            <w:pPr>
              <w:rPr>
                <w:rFonts w:cs="Arial"/>
                <w:b/>
                <w:sz w:val="20"/>
                <w:szCs w:val="20"/>
              </w:rPr>
            </w:pPr>
          </w:p>
          <w:p w14:paraId="2FD2A2FE" w14:textId="77777777" w:rsidR="00956858" w:rsidRDefault="00956858" w:rsidP="003C3C5B">
            <w:pPr>
              <w:rPr>
                <w:rFonts w:cs="Arial"/>
                <w:b/>
                <w:sz w:val="20"/>
                <w:szCs w:val="20"/>
              </w:rPr>
            </w:pPr>
          </w:p>
          <w:p w14:paraId="3EC3C8D5" w14:textId="77777777" w:rsidR="00956858" w:rsidRPr="001C2B6E" w:rsidRDefault="00956858" w:rsidP="003C3C5B">
            <w:pPr>
              <w:rPr>
                <w:rFonts w:cs="Arial"/>
                <w:b/>
                <w:sz w:val="20"/>
                <w:szCs w:val="20"/>
              </w:rPr>
            </w:pPr>
          </w:p>
        </w:tc>
      </w:tr>
      <w:tr w:rsidR="00861EFD" w:rsidRPr="001D652F" w14:paraId="257508CF" w14:textId="77777777" w:rsidTr="0069117F">
        <w:tc>
          <w:tcPr>
            <w:tcW w:w="7372" w:type="dxa"/>
            <w:tcBorders>
              <w:bottom w:val="single" w:sz="4" w:space="0" w:color="auto"/>
            </w:tcBorders>
            <w:shd w:val="pct30" w:color="auto" w:fill="auto"/>
          </w:tcPr>
          <w:p w14:paraId="2B49FFC2" w14:textId="77777777" w:rsidR="00861EFD" w:rsidRPr="00994976" w:rsidRDefault="00861EFD" w:rsidP="003C3C5B">
            <w:pPr>
              <w:rPr>
                <w:rFonts w:cs="Arial"/>
                <w:b/>
                <w:sz w:val="20"/>
                <w:szCs w:val="20"/>
              </w:rPr>
            </w:pPr>
            <w:r w:rsidRPr="00994976">
              <w:rPr>
                <w:rFonts w:cs="Arial"/>
                <w:b/>
                <w:sz w:val="20"/>
                <w:szCs w:val="20"/>
              </w:rPr>
              <w:t>Ethics, Regulatory and R&amp;D</w:t>
            </w:r>
          </w:p>
        </w:tc>
        <w:tc>
          <w:tcPr>
            <w:tcW w:w="690" w:type="dxa"/>
            <w:tcBorders>
              <w:bottom w:val="single" w:sz="4" w:space="0" w:color="auto"/>
            </w:tcBorders>
            <w:shd w:val="pct30" w:color="auto" w:fill="auto"/>
          </w:tcPr>
          <w:p w14:paraId="50E574F1" w14:textId="77777777" w:rsidR="00861EFD" w:rsidRPr="001D652F" w:rsidRDefault="00861EFD" w:rsidP="003C3C5B">
            <w:pPr>
              <w:rPr>
                <w:rFonts w:cs="Arial"/>
                <w:b/>
                <w:bCs/>
              </w:rPr>
            </w:pPr>
          </w:p>
        </w:tc>
        <w:tc>
          <w:tcPr>
            <w:tcW w:w="585" w:type="dxa"/>
            <w:gridSpan w:val="2"/>
            <w:tcBorders>
              <w:bottom w:val="single" w:sz="4" w:space="0" w:color="auto"/>
            </w:tcBorders>
            <w:shd w:val="pct30" w:color="auto" w:fill="auto"/>
          </w:tcPr>
          <w:p w14:paraId="0DC415A0" w14:textId="77777777" w:rsidR="00861EFD" w:rsidRPr="001D652F" w:rsidRDefault="00861EFD" w:rsidP="003C3C5B">
            <w:pPr>
              <w:rPr>
                <w:rFonts w:cs="Arial"/>
                <w:b/>
                <w:bCs/>
              </w:rPr>
            </w:pPr>
          </w:p>
        </w:tc>
        <w:tc>
          <w:tcPr>
            <w:tcW w:w="567" w:type="dxa"/>
            <w:tcBorders>
              <w:bottom w:val="single" w:sz="4" w:space="0" w:color="auto"/>
            </w:tcBorders>
            <w:shd w:val="pct30" w:color="auto" w:fill="auto"/>
          </w:tcPr>
          <w:p w14:paraId="367E46F5" w14:textId="77777777" w:rsidR="00861EFD" w:rsidRPr="001D652F" w:rsidRDefault="00861EFD" w:rsidP="003C3C5B">
            <w:pPr>
              <w:rPr>
                <w:rFonts w:cs="Arial"/>
                <w:b/>
                <w:bCs/>
              </w:rPr>
            </w:pPr>
          </w:p>
        </w:tc>
      </w:tr>
      <w:tr w:rsidR="00861EFD" w:rsidRPr="001D652F" w14:paraId="21C34588" w14:textId="77777777" w:rsidTr="0069117F">
        <w:tc>
          <w:tcPr>
            <w:tcW w:w="7372" w:type="dxa"/>
            <w:shd w:val="clear" w:color="auto" w:fill="auto"/>
          </w:tcPr>
          <w:p w14:paraId="15DFC4F1" w14:textId="77777777" w:rsidR="00861EFD" w:rsidRPr="00994976" w:rsidRDefault="005B3D98" w:rsidP="003C3C5B">
            <w:pPr>
              <w:rPr>
                <w:rFonts w:cs="Arial"/>
                <w:b/>
                <w:sz w:val="20"/>
                <w:szCs w:val="20"/>
              </w:rPr>
            </w:pPr>
            <w:r>
              <w:rPr>
                <w:rFonts w:cs="Arial"/>
                <w:b/>
                <w:sz w:val="20"/>
                <w:szCs w:val="20"/>
              </w:rPr>
              <w:t>14</w:t>
            </w:r>
            <w:r w:rsidR="00861EFD" w:rsidRPr="00994976">
              <w:rPr>
                <w:rFonts w:cs="Arial"/>
                <w:b/>
                <w:sz w:val="20"/>
                <w:szCs w:val="20"/>
              </w:rPr>
              <w:t>. Has the Investigator submitted the End of Trial Notification to the Ethics Committee</w:t>
            </w:r>
            <w:r w:rsidR="00956858">
              <w:rPr>
                <w:rFonts w:cs="Arial"/>
                <w:b/>
                <w:sz w:val="20"/>
                <w:szCs w:val="20"/>
              </w:rPr>
              <w:t xml:space="preserve"> (EC)</w:t>
            </w:r>
            <w:r w:rsidR="00861EFD" w:rsidRPr="00994976">
              <w:rPr>
                <w:rFonts w:cs="Arial"/>
                <w:b/>
                <w:sz w:val="20"/>
                <w:szCs w:val="20"/>
              </w:rPr>
              <w:t xml:space="preserve"> within the correct timelines (for closure of a single site within a multi-site study provide confirmation that the EC have been notified of closure of the site)?</w:t>
            </w:r>
          </w:p>
        </w:tc>
        <w:tc>
          <w:tcPr>
            <w:tcW w:w="690" w:type="dxa"/>
            <w:shd w:val="clear" w:color="auto" w:fill="auto"/>
          </w:tcPr>
          <w:p w14:paraId="44931FED"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shd w:val="clear" w:color="auto" w:fill="auto"/>
          </w:tcPr>
          <w:p w14:paraId="5B3CA0C9"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shd w:val="clear" w:color="auto" w:fill="auto"/>
          </w:tcPr>
          <w:p w14:paraId="3FF1291E"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160C2583" w14:textId="77777777" w:rsidTr="0069117F">
        <w:tc>
          <w:tcPr>
            <w:tcW w:w="9214" w:type="dxa"/>
            <w:gridSpan w:val="5"/>
            <w:shd w:val="clear" w:color="auto" w:fill="auto"/>
          </w:tcPr>
          <w:p w14:paraId="5B4F3FE1" w14:textId="77777777" w:rsidR="00861EFD" w:rsidRDefault="00861EFD" w:rsidP="003C3C5B">
            <w:pPr>
              <w:rPr>
                <w:rFonts w:cs="Arial"/>
                <w:b/>
                <w:sz w:val="20"/>
                <w:szCs w:val="20"/>
              </w:rPr>
            </w:pPr>
            <w:r w:rsidRPr="00994976">
              <w:rPr>
                <w:rFonts w:cs="Arial"/>
                <w:b/>
                <w:sz w:val="20"/>
                <w:szCs w:val="20"/>
              </w:rPr>
              <w:t>Comments:</w:t>
            </w:r>
          </w:p>
          <w:p w14:paraId="0A5293E7" w14:textId="77777777" w:rsidR="005B3D98" w:rsidRDefault="005B3D98" w:rsidP="003C3C5B">
            <w:pPr>
              <w:rPr>
                <w:rFonts w:cs="Arial"/>
                <w:b/>
                <w:sz w:val="20"/>
                <w:szCs w:val="20"/>
              </w:rPr>
            </w:pPr>
          </w:p>
          <w:p w14:paraId="1D00AD62" w14:textId="77777777" w:rsidR="005B3D98" w:rsidRDefault="005B3D98" w:rsidP="003C3C5B">
            <w:pPr>
              <w:rPr>
                <w:rFonts w:cs="Arial"/>
                <w:b/>
                <w:sz w:val="20"/>
                <w:szCs w:val="20"/>
              </w:rPr>
            </w:pPr>
          </w:p>
          <w:p w14:paraId="3E083F60" w14:textId="77777777" w:rsidR="005B3D98" w:rsidRDefault="005B3D98" w:rsidP="003C3C5B">
            <w:pPr>
              <w:rPr>
                <w:rFonts w:cs="Arial"/>
                <w:b/>
                <w:sz w:val="20"/>
                <w:szCs w:val="20"/>
              </w:rPr>
            </w:pPr>
          </w:p>
          <w:p w14:paraId="5D74173F" w14:textId="77777777" w:rsidR="005B3D98" w:rsidRDefault="005B3D98" w:rsidP="003C3C5B">
            <w:pPr>
              <w:rPr>
                <w:rFonts w:cs="Arial"/>
                <w:b/>
                <w:sz w:val="20"/>
                <w:szCs w:val="20"/>
              </w:rPr>
            </w:pPr>
          </w:p>
          <w:p w14:paraId="49ACAFC4" w14:textId="77777777" w:rsidR="00994976" w:rsidRPr="003C3C5B" w:rsidRDefault="003C3C5B" w:rsidP="003C3C5B">
            <w:pPr>
              <w:rPr>
                <w:rFonts w:cs="Arial"/>
                <w:sz w:val="20"/>
                <w:szCs w:val="20"/>
              </w:rPr>
            </w:pPr>
            <w:r w:rsidRPr="003C3C5B">
              <w:rPr>
                <w:rFonts w:cs="Arial"/>
                <w:sz w:val="20"/>
                <w:szCs w:val="20"/>
              </w:rPr>
              <w:t>Date CI/PI informed sponsor/R&amp;D of trial closure or (suspension):</w:t>
            </w:r>
          </w:p>
          <w:p w14:paraId="00DFD0EB" w14:textId="77777777" w:rsidR="003C3C5B" w:rsidRPr="003C3C5B" w:rsidRDefault="003C3C5B" w:rsidP="003C3C5B">
            <w:pPr>
              <w:rPr>
                <w:rFonts w:cs="Arial"/>
                <w:sz w:val="20"/>
                <w:szCs w:val="20"/>
              </w:rPr>
            </w:pPr>
            <w:r w:rsidRPr="003C3C5B">
              <w:rPr>
                <w:rFonts w:cs="Arial"/>
                <w:sz w:val="20"/>
                <w:szCs w:val="20"/>
              </w:rPr>
              <w:t>Date CI informed ethics committee (using declaration of end of study report)</w:t>
            </w:r>
          </w:p>
          <w:p w14:paraId="255E6B44" w14:textId="77777777" w:rsidR="003C3C5B" w:rsidRPr="003C3C5B" w:rsidRDefault="003C3C5B" w:rsidP="003C3C5B">
            <w:pPr>
              <w:rPr>
                <w:rFonts w:cs="Arial"/>
                <w:sz w:val="20"/>
                <w:szCs w:val="20"/>
              </w:rPr>
            </w:pPr>
            <w:r w:rsidRPr="003C3C5B">
              <w:rPr>
                <w:rFonts w:cs="Arial"/>
                <w:sz w:val="20"/>
                <w:szCs w:val="20"/>
              </w:rPr>
              <w:t>Date CI submits end of study report</w:t>
            </w:r>
          </w:p>
          <w:p w14:paraId="3245C368" w14:textId="77777777" w:rsidR="003C3C5B" w:rsidRDefault="003C3C5B" w:rsidP="003C3C5B">
            <w:pPr>
              <w:rPr>
                <w:rFonts w:cs="Arial"/>
                <w:b/>
                <w:sz w:val="20"/>
                <w:szCs w:val="20"/>
              </w:rPr>
            </w:pPr>
            <w:r>
              <w:rPr>
                <w:rFonts w:cs="Arial"/>
                <w:b/>
                <w:sz w:val="20"/>
                <w:szCs w:val="20"/>
              </w:rPr>
              <w:t>For a CTIMP the following should also be submitted</w:t>
            </w:r>
          </w:p>
          <w:p w14:paraId="3966387F" w14:textId="77777777" w:rsidR="003C3C5B" w:rsidRPr="003C3C5B" w:rsidRDefault="003C3C5B" w:rsidP="003C3C5B">
            <w:pPr>
              <w:rPr>
                <w:rFonts w:cs="Arial"/>
                <w:sz w:val="20"/>
                <w:szCs w:val="20"/>
              </w:rPr>
            </w:pPr>
            <w:r w:rsidRPr="003C3C5B">
              <w:rPr>
                <w:rFonts w:cs="Arial"/>
                <w:sz w:val="20"/>
                <w:szCs w:val="20"/>
              </w:rPr>
              <w:t>Date CI submitted the EudraCT form</w:t>
            </w:r>
          </w:p>
          <w:p w14:paraId="21923BD0" w14:textId="77777777" w:rsidR="003C3C5B" w:rsidRPr="003C3C5B" w:rsidRDefault="003C3C5B" w:rsidP="003C3C5B">
            <w:pPr>
              <w:rPr>
                <w:rFonts w:cs="Arial"/>
                <w:sz w:val="20"/>
                <w:szCs w:val="20"/>
              </w:rPr>
            </w:pPr>
            <w:r w:rsidRPr="003C3C5B">
              <w:rPr>
                <w:rFonts w:cs="Arial"/>
                <w:sz w:val="20"/>
                <w:szCs w:val="20"/>
              </w:rPr>
              <w:t>Date notification was made to the MHRA</w:t>
            </w:r>
          </w:p>
          <w:p w14:paraId="020D6A4A" w14:textId="77777777" w:rsidR="00491A86" w:rsidRPr="005B3D98" w:rsidRDefault="003C3C5B" w:rsidP="003C3C5B">
            <w:pPr>
              <w:rPr>
                <w:rFonts w:cs="Arial"/>
                <w:sz w:val="20"/>
                <w:szCs w:val="20"/>
              </w:rPr>
            </w:pPr>
            <w:r w:rsidRPr="003C3C5B">
              <w:rPr>
                <w:rFonts w:cs="Arial"/>
                <w:sz w:val="20"/>
                <w:szCs w:val="20"/>
              </w:rPr>
              <w:t xml:space="preserve">Date completed </w:t>
            </w:r>
            <w:r w:rsidR="005B3D98">
              <w:rPr>
                <w:rFonts w:cs="Arial"/>
                <w:sz w:val="20"/>
                <w:szCs w:val="20"/>
              </w:rPr>
              <w:t>the declaration of end of trial</w:t>
            </w:r>
          </w:p>
          <w:p w14:paraId="57B3568C" w14:textId="77777777" w:rsidR="00994976" w:rsidRPr="00994976" w:rsidRDefault="00994976" w:rsidP="003C3C5B">
            <w:pPr>
              <w:rPr>
                <w:rFonts w:cs="Arial"/>
                <w:b/>
                <w:bCs/>
                <w:sz w:val="20"/>
                <w:szCs w:val="20"/>
              </w:rPr>
            </w:pPr>
          </w:p>
        </w:tc>
      </w:tr>
      <w:tr w:rsidR="00861EFD" w:rsidRPr="001D652F" w14:paraId="2A5B028F" w14:textId="77777777" w:rsidTr="0069117F">
        <w:tc>
          <w:tcPr>
            <w:tcW w:w="7372" w:type="dxa"/>
            <w:shd w:val="clear" w:color="auto" w:fill="auto"/>
          </w:tcPr>
          <w:p w14:paraId="6B07C53D" w14:textId="77777777" w:rsidR="00861EFD" w:rsidRPr="00994976" w:rsidRDefault="005B3D98" w:rsidP="003C3C5B">
            <w:pPr>
              <w:rPr>
                <w:rFonts w:cs="Arial"/>
                <w:b/>
                <w:sz w:val="20"/>
                <w:szCs w:val="20"/>
              </w:rPr>
            </w:pPr>
            <w:r>
              <w:rPr>
                <w:rFonts w:cs="Arial"/>
                <w:b/>
                <w:sz w:val="20"/>
                <w:szCs w:val="20"/>
              </w:rPr>
              <w:t>15</w:t>
            </w:r>
            <w:r w:rsidR="00861EFD" w:rsidRPr="00994976">
              <w:rPr>
                <w:rFonts w:cs="Arial"/>
                <w:b/>
                <w:sz w:val="20"/>
                <w:szCs w:val="20"/>
              </w:rPr>
              <w:t>. Has the End of Trial Notification been submitted to the Competent Authority (CA) within the correct timelines?</w:t>
            </w:r>
          </w:p>
        </w:tc>
        <w:tc>
          <w:tcPr>
            <w:tcW w:w="690" w:type="dxa"/>
            <w:shd w:val="clear" w:color="auto" w:fill="auto"/>
          </w:tcPr>
          <w:p w14:paraId="2426AD46"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shd w:val="clear" w:color="auto" w:fill="auto"/>
          </w:tcPr>
          <w:p w14:paraId="7AD2107F"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shd w:val="clear" w:color="auto" w:fill="auto"/>
          </w:tcPr>
          <w:p w14:paraId="67CFCF92"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7D1285F3" w14:textId="77777777" w:rsidTr="0069117F">
        <w:tc>
          <w:tcPr>
            <w:tcW w:w="9214" w:type="dxa"/>
            <w:gridSpan w:val="5"/>
            <w:shd w:val="clear" w:color="auto" w:fill="auto"/>
          </w:tcPr>
          <w:p w14:paraId="007DFEB8" w14:textId="77777777" w:rsidR="00861EFD" w:rsidRDefault="00861EFD" w:rsidP="003C3C5B">
            <w:pPr>
              <w:rPr>
                <w:rFonts w:cs="Arial"/>
                <w:b/>
                <w:sz w:val="20"/>
                <w:szCs w:val="20"/>
              </w:rPr>
            </w:pPr>
            <w:r w:rsidRPr="00994976">
              <w:rPr>
                <w:rFonts w:cs="Arial"/>
                <w:b/>
                <w:sz w:val="20"/>
                <w:szCs w:val="20"/>
              </w:rPr>
              <w:t>Comments:</w:t>
            </w:r>
          </w:p>
          <w:p w14:paraId="7CA1995B" w14:textId="77777777" w:rsidR="00491A86" w:rsidRDefault="00491A86" w:rsidP="003C3C5B">
            <w:pPr>
              <w:rPr>
                <w:rFonts w:cs="Arial"/>
                <w:b/>
                <w:sz w:val="20"/>
                <w:szCs w:val="20"/>
              </w:rPr>
            </w:pPr>
          </w:p>
          <w:p w14:paraId="5E8520F5" w14:textId="77777777" w:rsidR="00491A86" w:rsidRDefault="00491A86" w:rsidP="003C3C5B">
            <w:pPr>
              <w:rPr>
                <w:rFonts w:cs="Arial"/>
                <w:b/>
                <w:sz w:val="20"/>
                <w:szCs w:val="20"/>
              </w:rPr>
            </w:pPr>
          </w:p>
          <w:p w14:paraId="344E47C6" w14:textId="77777777" w:rsidR="00491A86" w:rsidRDefault="00491A86" w:rsidP="003C3C5B">
            <w:pPr>
              <w:rPr>
                <w:rFonts w:cs="Arial"/>
                <w:b/>
                <w:sz w:val="20"/>
                <w:szCs w:val="20"/>
              </w:rPr>
            </w:pPr>
          </w:p>
          <w:p w14:paraId="3A243891" w14:textId="77777777" w:rsidR="005B3D98" w:rsidRDefault="005B3D98" w:rsidP="003C3C5B">
            <w:pPr>
              <w:rPr>
                <w:rFonts w:cs="Arial"/>
                <w:b/>
                <w:sz w:val="20"/>
                <w:szCs w:val="20"/>
              </w:rPr>
            </w:pPr>
          </w:p>
          <w:p w14:paraId="1A9AF103" w14:textId="77777777" w:rsidR="005B3D98" w:rsidRDefault="005B3D98" w:rsidP="003C3C5B">
            <w:pPr>
              <w:rPr>
                <w:rFonts w:cs="Arial"/>
                <w:b/>
                <w:sz w:val="20"/>
                <w:szCs w:val="20"/>
              </w:rPr>
            </w:pPr>
          </w:p>
          <w:p w14:paraId="451CCDDE" w14:textId="77777777" w:rsidR="00491A86" w:rsidRPr="00994976" w:rsidRDefault="00491A86" w:rsidP="003C3C5B">
            <w:pPr>
              <w:rPr>
                <w:rFonts w:cs="Arial"/>
                <w:b/>
                <w:bCs/>
                <w:sz w:val="20"/>
                <w:szCs w:val="20"/>
              </w:rPr>
            </w:pPr>
          </w:p>
        </w:tc>
      </w:tr>
      <w:tr w:rsidR="00861EFD" w:rsidRPr="001D652F" w14:paraId="5554975D" w14:textId="77777777" w:rsidTr="0069117F">
        <w:tc>
          <w:tcPr>
            <w:tcW w:w="7372" w:type="dxa"/>
            <w:shd w:val="clear" w:color="auto" w:fill="auto"/>
          </w:tcPr>
          <w:p w14:paraId="4AA9C658" w14:textId="77777777" w:rsidR="00861EFD" w:rsidRPr="00994976" w:rsidRDefault="005B3D98" w:rsidP="003C3C5B">
            <w:pPr>
              <w:rPr>
                <w:rFonts w:cs="Arial"/>
                <w:b/>
                <w:sz w:val="20"/>
                <w:szCs w:val="20"/>
              </w:rPr>
            </w:pPr>
            <w:r>
              <w:rPr>
                <w:rFonts w:cs="Arial"/>
                <w:b/>
                <w:sz w:val="20"/>
                <w:szCs w:val="20"/>
              </w:rPr>
              <w:t>16</w:t>
            </w:r>
            <w:r w:rsidR="00861EFD" w:rsidRPr="00994976">
              <w:rPr>
                <w:rFonts w:cs="Arial"/>
                <w:b/>
                <w:sz w:val="20"/>
                <w:szCs w:val="20"/>
              </w:rPr>
              <w:t>. Has the R&amp;D department been informed of the closure of the site and provided with copies of required documentation? Note – if this is a CSP study, please ensure that the investigator has informed CSP or similar central facility.</w:t>
            </w:r>
          </w:p>
        </w:tc>
        <w:tc>
          <w:tcPr>
            <w:tcW w:w="690" w:type="dxa"/>
            <w:shd w:val="clear" w:color="auto" w:fill="auto"/>
          </w:tcPr>
          <w:p w14:paraId="6E2AFC9A"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gridSpan w:val="2"/>
            <w:shd w:val="clear" w:color="auto" w:fill="auto"/>
          </w:tcPr>
          <w:p w14:paraId="02298999"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shd w:val="clear" w:color="auto" w:fill="auto"/>
          </w:tcPr>
          <w:p w14:paraId="0E906A8F"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08D6E726" w14:textId="77777777" w:rsidTr="0069117F">
        <w:tc>
          <w:tcPr>
            <w:tcW w:w="9214" w:type="dxa"/>
            <w:gridSpan w:val="5"/>
            <w:shd w:val="clear" w:color="auto" w:fill="auto"/>
          </w:tcPr>
          <w:p w14:paraId="293FAA18" w14:textId="77777777" w:rsidR="00861EFD" w:rsidRDefault="00861EFD" w:rsidP="003C3C5B">
            <w:pPr>
              <w:rPr>
                <w:rFonts w:cs="Arial"/>
                <w:b/>
                <w:sz w:val="20"/>
                <w:szCs w:val="20"/>
              </w:rPr>
            </w:pPr>
            <w:r w:rsidRPr="00994976">
              <w:rPr>
                <w:rFonts w:cs="Arial"/>
                <w:b/>
                <w:sz w:val="20"/>
                <w:szCs w:val="20"/>
              </w:rPr>
              <w:t>Comments:</w:t>
            </w:r>
          </w:p>
          <w:p w14:paraId="0A6D365C" w14:textId="77777777" w:rsidR="00994976" w:rsidRDefault="00994976" w:rsidP="003C3C5B">
            <w:pPr>
              <w:rPr>
                <w:rFonts w:cs="Arial"/>
                <w:b/>
                <w:sz w:val="20"/>
                <w:szCs w:val="20"/>
              </w:rPr>
            </w:pPr>
          </w:p>
          <w:p w14:paraId="1ACB2085" w14:textId="77777777" w:rsidR="00491A86" w:rsidRDefault="00491A86" w:rsidP="003C3C5B">
            <w:pPr>
              <w:rPr>
                <w:rFonts w:cs="Arial"/>
                <w:b/>
                <w:sz w:val="20"/>
                <w:szCs w:val="20"/>
              </w:rPr>
            </w:pPr>
          </w:p>
          <w:p w14:paraId="7DAB5186" w14:textId="77777777" w:rsidR="005B3D98" w:rsidRDefault="005B3D98" w:rsidP="003C3C5B">
            <w:pPr>
              <w:rPr>
                <w:rFonts w:cs="Arial"/>
                <w:b/>
                <w:sz w:val="20"/>
                <w:szCs w:val="20"/>
              </w:rPr>
            </w:pPr>
          </w:p>
          <w:p w14:paraId="30637F43" w14:textId="77777777" w:rsidR="00491A86" w:rsidRDefault="00491A86" w:rsidP="003C3C5B">
            <w:pPr>
              <w:rPr>
                <w:rFonts w:cs="Arial"/>
                <w:b/>
                <w:sz w:val="20"/>
                <w:szCs w:val="20"/>
              </w:rPr>
            </w:pPr>
          </w:p>
          <w:p w14:paraId="7415F14C" w14:textId="77777777" w:rsidR="00994976" w:rsidRPr="00994976" w:rsidRDefault="00994976" w:rsidP="003C3C5B">
            <w:pPr>
              <w:rPr>
                <w:rFonts w:cs="Arial"/>
                <w:b/>
                <w:bCs/>
                <w:sz w:val="20"/>
                <w:szCs w:val="20"/>
              </w:rPr>
            </w:pPr>
          </w:p>
        </w:tc>
      </w:tr>
    </w:tbl>
    <w:p w14:paraId="376E5E11" w14:textId="77777777" w:rsidR="0008770D" w:rsidRDefault="0008770D">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690"/>
        <w:gridCol w:w="585"/>
        <w:gridCol w:w="567"/>
      </w:tblGrid>
      <w:tr w:rsidR="005B3D98" w:rsidRPr="001D652F" w14:paraId="13E13E73" w14:textId="77777777" w:rsidTr="0069117F">
        <w:tc>
          <w:tcPr>
            <w:tcW w:w="7372" w:type="dxa"/>
            <w:shd w:val="clear" w:color="auto" w:fill="auto"/>
          </w:tcPr>
          <w:p w14:paraId="201B9409" w14:textId="77777777" w:rsidR="005B3D98" w:rsidRDefault="005B3D98" w:rsidP="003C3C5B">
            <w:pPr>
              <w:rPr>
                <w:rFonts w:cs="Arial"/>
                <w:b/>
                <w:sz w:val="20"/>
                <w:szCs w:val="20"/>
              </w:rPr>
            </w:pPr>
          </w:p>
        </w:tc>
        <w:tc>
          <w:tcPr>
            <w:tcW w:w="690" w:type="dxa"/>
            <w:shd w:val="clear" w:color="auto" w:fill="auto"/>
          </w:tcPr>
          <w:p w14:paraId="5D0AD949" w14:textId="77777777" w:rsidR="005B3D98" w:rsidRPr="005B3D98" w:rsidRDefault="005B3D98" w:rsidP="003C3C5B">
            <w:pPr>
              <w:rPr>
                <w:rFonts w:cs="Arial"/>
                <w:b/>
                <w:bCs/>
                <w:sz w:val="20"/>
                <w:szCs w:val="20"/>
              </w:rPr>
            </w:pPr>
            <w:r>
              <w:rPr>
                <w:rFonts w:cs="Arial"/>
                <w:b/>
                <w:bCs/>
                <w:sz w:val="20"/>
                <w:szCs w:val="20"/>
              </w:rPr>
              <w:t>Yes</w:t>
            </w:r>
          </w:p>
        </w:tc>
        <w:tc>
          <w:tcPr>
            <w:tcW w:w="585" w:type="dxa"/>
            <w:shd w:val="clear" w:color="auto" w:fill="auto"/>
          </w:tcPr>
          <w:p w14:paraId="043EB252" w14:textId="77777777" w:rsidR="005B3D98" w:rsidRPr="005B3D98" w:rsidRDefault="005B3D98" w:rsidP="003C3C5B">
            <w:pPr>
              <w:rPr>
                <w:rFonts w:cs="Arial"/>
                <w:b/>
                <w:bCs/>
                <w:sz w:val="20"/>
                <w:szCs w:val="20"/>
              </w:rPr>
            </w:pPr>
            <w:r>
              <w:rPr>
                <w:rFonts w:cs="Arial"/>
                <w:b/>
                <w:bCs/>
                <w:sz w:val="20"/>
                <w:szCs w:val="20"/>
              </w:rPr>
              <w:t>No</w:t>
            </w:r>
          </w:p>
        </w:tc>
        <w:tc>
          <w:tcPr>
            <w:tcW w:w="567" w:type="dxa"/>
            <w:shd w:val="clear" w:color="auto" w:fill="auto"/>
          </w:tcPr>
          <w:p w14:paraId="744B9D5F" w14:textId="77777777" w:rsidR="005B3D98" w:rsidRPr="005B3D98" w:rsidRDefault="005B3D98" w:rsidP="003C3C5B">
            <w:pPr>
              <w:rPr>
                <w:rFonts w:cs="Arial"/>
                <w:b/>
                <w:bCs/>
                <w:sz w:val="20"/>
                <w:szCs w:val="20"/>
              </w:rPr>
            </w:pPr>
            <w:r>
              <w:rPr>
                <w:rFonts w:cs="Arial"/>
                <w:b/>
                <w:bCs/>
                <w:sz w:val="20"/>
                <w:szCs w:val="20"/>
              </w:rPr>
              <w:t>N/A</w:t>
            </w:r>
          </w:p>
        </w:tc>
      </w:tr>
      <w:tr w:rsidR="00861EFD" w:rsidRPr="001D652F" w14:paraId="2C00383D" w14:textId="77777777" w:rsidTr="0069117F">
        <w:tc>
          <w:tcPr>
            <w:tcW w:w="7372" w:type="dxa"/>
            <w:shd w:val="clear" w:color="auto" w:fill="auto"/>
          </w:tcPr>
          <w:p w14:paraId="43257BD9" w14:textId="77777777" w:rsidR="00861EFD" w:rsidRPr="00994976" w:rsidRDefault="005B3D98" w:rsidP="003C3C5B">
            <w:pPr>
              <w:rPr>
                <w:rFonts w:cs="Arial"/>
                <w:b/>
                <w:sz w:val="20"/>
                <w:szCs w:val="20"/>
              </w:rPr>
            </w:pPr>
            <w:r>
              <w:rPr>
                <w:rFonts w:cs="Arial"/>
                <w:b/>
                <w:sz w:val="20"/>
                <w:szCs w:val="20"/>
              </w:rPr>
              <w:t>17</w:t>
            </w:r>
            <w:r w:rsidR="00861EFD" w:rsidRPr="00994976">
              <w:rPr>
                <w:rFonts w:cs="Arial"/>
                <w:b/>
                <w:sz w:val="20"/>
                <w:szCs w:val="20"/>
              </w:rPr>
              <w:t>. Have the requirements for providing the Clinical Study Report to the Competent Authority, Ethics and R&amp;D within 12 months of the End of Trial Notification been discussed (include estimated timeline for completion, CI site only)?</w:t>
            </w:r>
          </w:p>
        </w:tc>
        <w:tc>
          <w:tcPr>
            <w:tcW w:w="690" w:type="dxa"/>
            <w:shd w:val="clear" w:color="auto" w:fill="auto"/>
          </w:tcPr>
          <w:p w14:paraId="100D04E8"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shd w:val="clear" w:color="auto" w:fill="auto"/>
          </w:tcPr>
          <w:p w14:paraId="5E820049"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shd w:val="clear" w:color="auto" w:fill="auto"/>
          </w:tcPr>
          <w:p w14:paraId="3C51DFB7" w14:textId="77777777" w:rsidR="00861EFD" w:rsidRPr="001D652F" w:rsidRDefault="00861EFD" w:rsidP="003C3C5B">
            <w:pPr>
              <w:rPr>
                <w:rFonts w:cs="Arial"/>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7C20773F" w14:textId="77777777" w:rsidTr="0069117F">
        <w:tc>
          <w:tcPr>
            <w:tcW w:w="9214" w:type="dxa"/>
            <w:gridSpan w:val="4"/>
            <w:shd w:val="clear" w:color="auto" w:fill="auto"/>
          </w:tcPr>
          <w:p w14:paraId="1F7A3DF3" w14:textId="77777777" w:rsidR="00861EFD" w:rsidRDefault="00861EFD" w:rsidP="003C3C5B">
            <w:pPr>
              <w:rPr>
                <w:rFonts w:cs="Arial"/>
                <w:b/>
                <w:sz w:val="20"/>
                <w:szCs w:val="20"/>
              </w:rPr>
            </w:pPr>
            <w:r w:rsidRPr="00994976">
              <w:rPr>
                <w:rFonts w:cs="Arial"/>
                <w:b/>
                <w:sz w:val="20"/>
                <w:szCs w:val="20"/>
              </w:rPr>
              <w:t>Comments:</w:t>
            </w:r>
          </w:p>
          <w:p w14:paraId="2FA75930" w14:textId="77777777" w:rsidR="00491A86" w:rsidRDefault="00491A86" w:rsidP="003C3C5B">
            <w:pPr>
              <w:rPr>
                <w:rFonts w:cs="Arial"/>
                <w:b/>
                <w:sz w:val="20"/>
                <w:szCs w:val="20"/>
              </w:rPr>
            </w:pPr>
          </w:p>
          <w:p w14:paraId="42154BF9" w14:textId="77777777" w:rsidR="00994976" w:rsidRDefault="00994976" w:rsidP="003C3C5B">
            <w:pPr>
              <w:rPr>
                <w:rFonts w:cs="Arial"/>
                <w:b/>
                <w:sz w:val="20"/>
                <w:szCs w:val="20"/>
              </w:rPr>
            </w:pPr>
          </w:p>
          <w:p w14:paraId="46105883" w14:textId="77777777" w:rsidR="00994976" w:rsidRPr="00994976" w:rsidRDefault="00994976" w:rsidP="003C3C5B">
            <w:pPr>
              <w:rPr>
                <w:rFonts w:cs="Arial"/>
                <w:b/>
                <w:sz w:val="20"/>
                <w:szCs w:val="20"/>
              </w:rPr>
            </w:pPr>
          </w:p>
        </w:tc>
      </w:tr>
      <w:tr w:rsidR="00861EFD" w:rsidRPr="001D652F" w14:paraId="6E9B3E45" w14:textId="77777777" w:rsidTr="0069117F">
        <w:tc>
          <w:tcPr>
            <w:tcW w:w="7372" w:type="dxa"/>
            <w:shd w:val="clear" w:color="auto" w:fill="auto"/>
          </w:tcPr>
          <w:p w14:paraId="048BAE0B" w14:textId="77777777" w:rsidR="00861EFD" w:rsidRPr="00994976" w:rsidRDefault="005B3D98" w:rsidP="003C3C5B">
            <w:pPr>
              <w:rPr>
                <w:rFonts w:cs="Arial"/>
                <w:b/>
                <w:sz w:val="20"/>
                <w:szCs w:val="20"/>
              </w:rPr>
            </w:pPr>
            <w:r>
              <w:rPr>
                <w:rFonts w:cs="Arial"/>
                <w:b/>
                <w:sz w:val="20"/>
                <w:szCs w:val="20"/>
              </w:rPr>
              <w:t>18</w:t>
            </w:r>
            <w:r w:rsidR="00861EFD" w:rsidRPr="00994976">
              <w:rPr>
                <w:rFonts w:cs="Arial"/>
                <w:b/>
                <w:sz w:val="20"/>
                <w:szCs w:val="20"/>
              </w:rPr>
              <w:t xml:space="preserve">. Have all contractual reporting obligations been fulfilled (include details of what information was required and when it was reported e.g. safety reports &amp; study milestones)? </w:t>
            </w:r>
          </w:p>
        </w:tc>
        <w:tc>
          <w:tcPr>
            <w:tcW w:w="690" w:type="dxa"/>
            <w:shd w:val="clear" w:color="auto" w:fill="auto"/>
          </w:tcPr>
          <w:p w14:paraId="7DA07CBC"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85" w:type="dxa"/>
            <w:shd w:val="clear" w:color="auto" w:fill="auto"/>
          </w:tcPr>
          <w:p w14:paraId="10DE46F7"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c>
          <w:tcPr>
            <w:tcW w:w="567" w:type="dxa"/>
            <w:shd w:val="clear" w:color="auto" w:fill="auto"/>
          </w:tcPr>
          <w:p w14:paraId="3A551F36" w14:textId="77777777" w:rsidR="00861EFD" w:rsidRPr="001D652F" w:rsidRDefault="00861EFD" w:rsidP="003C3C5B">
            <w:pPr>
              <w:rPr>
                <w:rFonts w:cs="Arial"/>
                <w:b/>
                <w:bCs/>
              </w:rPr>
            </w:pPr>
            <w:r w:rsidRPr="001D652F">
              <w:rPr>
                <w:rFonts w:cs="Arial"/>
                <w:b/>
                <w:bCs/>
              </w:rPr>
              <w:fldChar w:fldCharType="begin">
                <w:ffData>
                  <w:name w:val="CaseACocher4"/>
                  <w:enabled/>
                  <w:calcOnExit w:val="0"/>
                  <w:checkBox>
                    <w:sizeAuto/>
                    <w:default w:val="0"/>
                  </w:checkBox>
                </w:ffData>
              </w:fldChar>
            </w:r>
            <w:r w:rsidRPr="001D652F">
              <w:rPr>
                <w:rFonts w:cs="Arial"/>
                <w:b/>
                <w:bCs/>
              </w:rPr>
              <w:instrText xml:space="preserve"> FORMCHECKBOX </w:instrText>
            </w:r>
            <w:r w:rsidR="00964029">
              <w:rPr>
                <w:rFonts w:cs="Arial"/>
                <w:b/>
                <w:bCs/>
              </w:rPr>
            </w:r>
            <w:r w:rsidR="00964029">
              <w:rPr>
                <w:rFonts w:cs="Arial"/>
                <w:b/>
                <w:bCs/>
              </w:rPr>
              <w:fldChar w:fldCharType="separate"/>
            </w:r>
            <w:r w:rsidRPr="001D652F">
              <w:rPr>
                <w:rFonts w:cs="Arial"/>
                <w:b/>
                <w:bCs/>
              </w:rPr>
              <w:fldChar w:fldCharType="end"/>
            </w:r>
          </w:p>
        </w:tc>
      </w:tr>
      <w:tr w:rsidR="00861EFD" w:rsidRPr="001D652F" w14:paraId="12A2636D" w14:textId="77777777" w:rsidTr="0069117F">
        <w:tc>
          <w:tcPr>
            <w:tcW w:w="9214" w:type="dxa"/>
            <w:gridSpan w:val="4"/>
            <w:shd w:val="clear" w:color="auto" w:fill="auto"/>
          </w:tcPr>
          <w:p w14:paraId="54B0CD3C" w14:textId="77777777" w:rsidR="00861EFD" w:rsidRDefault="00861EFD" w:rsidP="003C3C5B">
            <w:pPr>
              <w:rPr>
                <w:rFonts w:cs="Arial"/>
                <w:b/>
                <w:sz w:val="20"/>
                <w:szCs w:val="20"/>
              </w:rPr>
            </w:pPr>
            <w:r w:rsidRPr="00994976">
              <w:rPr>
                <w:rFonts w:cs="Arial"/>
                <w:b/>
                <w:sz w:val="20"/>
                <w:szCs w:val="20"/>
              </w:rPr>
              <w:t xml:space="preserve">Comments: </w:t>
            </w:r>
          </w:p>
          <w:p w14:paraId="1DBE4D7E" w14:textId="77777777" w:rsidR="00994976" w:rsidRDefault="00994976" w:rsidP="003C3C5B">
            <w:pPr>
              <w:rPr>
                <w:rFonts w:cs="Arial"/>
                <w:b/>
                <w:sz w:val="20"/>
                <w:szCs w:val="20"/>
              </w:rPr>
            </w:pPr>
          </w:p>
          <w:p w14:paraId="28AF9452" w14:textId="77777777" w:rsidR="00491A86" w:rsidRDefault="00491A86" w:rsidP="003C3C5B">
            <w:pPr>
              <w:rPr>
                <w:rFonts w:cs="Arial"/>
                <w:b/>
                <w:sz w:val="20"/>
                <w:szCs w:val="20"/>
              </w:rPr>
            </w:pPr>
          </w:p>
          <w:p w14:paraId="72D9D472" w14:textId="77777777" w:rsidR="00491A86" w:rsidRDefault="00491A86" w:rsidP="003C3C5B">
            <w:pPr>
              <w:rPr>
                <w:rFonts w:cs="Arial"/>
                <w:b/>
                <w:sz w:val="20"/>
                <w:szCs w:val="20"/>
              </w:rPr>
            </w:pPr>
          </w:p>
          <w:p w14:paraId="29B7FE45" w14:textId="77777777" w:rsidR="00994976" w:rsidRPr="00994976" w:rsidRDefault="00994976" w:rsidP="003C3C5B">
            <w:pPr>
              <w:rPr>
                <w:rFonts w:cs="Arial"/>
                <w:b/>
                <w:bCs/>
                <w:sz w:val="20"/>
                <w:szCs w:val="20"/>
              </w:rPr>
            </w:pPr>
          </w:p>
        </w:tc>
      </w:tr>
      <w:tr w:rsidR="00861EFD" w:rsidRPr="001D652F" w14:paraId="28C1A576" w14:textId="77777777" w:rsidTr="0069117F">
        <w:tc>
          <w:tcPr>
            <w:tcW w:w="9214" w:type="dxa"/>
            <w:gridSpan w:val="4"/>
            <w:shd w:val="clear" w:color="auto" w:fill="BFBFBF" w:themeFill="background1" w:themeFillShade="BF"/>
          </w:tcPr>
          <w:p w14:paraId="7ACD1593" w14:textId="77777777" w:rsidR="00861EFD" w:rsidRPr="00491A86" w:rsidRDefault="00861EFD" w:rsidP="003C3C5B">
            <w:pPr>
              <w:rPr>
                <w:rFonts w:cs="Arial"/>
                <w:b/>
                <w:bCs/>
                <w:sz w:val="20"/>
                <w:szCs w:val="20"/>
              </w:rPr>
            </w:pPr>
            <w:r w:rsidRPr="00491A86">
              <w:rPr>
                <w:rFonts w:cs="Arial"/>
                <w:b/>
                <w:sz w:val="20"/>
                <w:szCs w:val="20"/>
              </w:rPr>
              <w:t>Trial Master File (TMF) / Investigator Site File (ISF)</w:t>
            </w:r>
          </w:p>
        </w:tc>
      </w:tr>
      <w:tr w:rsidR="00861EFD" w:rsidRPr="001D652F" w14:paraId="6AAABDCC" w14:textId="77777777" w:rsidTr="0069117F">
        <w:tc>
          <w:tcPr>
            <w:tcW w:w="7372" w:type="dxa"/>
            <w:shd w:val="clear" w:color="auto" w:fill="auto"/>
          </w:tcPr>
          <w:p w14:paraId="27F5597D" w14:textId="77777777" w:rsidR="00861EFD" w:rsidRPr="00491A86" w:rsidRDefault="005B3D98" w:rsidP="003C3C5B">
            <w:pPr>
              <w:rPr>
                <w:rFonts w:cs="Arial"/>
                <w:b/>
                <w:sz w:val="20"/>
                <w:szCs w:val="20"/>
              </w:rPr>
            </w:pPr>
            <w:r>
              <w:rPr>
                <w:rFonts w:cs="Arial"/>
                <w:b/>
                <w:sz w:val="20"/>
                <w:szCs w:val="20"/>
              </w:rPr>
              <w:t>19</w:t>
            </w:r>
            <w:r w:rsidR="00861EFD" w:rsidRPr="00491A86">
              <w:rPr>
                <w:rFonts w:cs="Arial"/>
                <w:b/>
                <w:sz w:val="20"/>
                <w:szCs w:val="20"/>
              </w:rPr>
              <w:t>. Has the entire TMF/ISF including Pharmacy File been reviewed (include details of missing documentation, details of documentation present to be logged on relevant file checklist which will be filed in the TMF/ISF)?</w:t>
            </w:r>
          </w:p>
        </w:tc>
        <w:tc>
          <w:tcPr>
            <w:tcW w:w="690" w:type="dxa"/>
            <w:shd w:val="clear" w:color="auto" w:fill="auto"/>
          </w:tcPr>
          <w:p w14:paraId="0A76DE0A"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85" w:type="dxa"/>
            <w:shd w:val="clear" w:color="auto" w:fill="auto"/>
          </w:tcPr>
          <w:p w14:paraId="0D30E001"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270E4CF3"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861EFD" w:rsidRPr="001D652F" w14:paraId="0593C5A2" w14:textId="77777777" w:rsidTr="0069117F">
        <w:tc>
          <w:tcPr>
            <w:tcW w:w="9214" w:type="dxa"/>
            <w:gridSpan w:val="4"/>
            <w:shd w:val="clear" w:color="auto" w:fill="auto"/>
          </w:tcPr>
          <w:p w14:paraId="33402BCD" w14:textId="77777777" w:rsidR="00861EFD" w:rsidRPr="00491A86" w:rsidRDefault="00861EFD" w:rsidP="003C3C5B">
            <w:pPr>
              <w:rPr>
                <w:rFonts w:cs="Arial"/>
                <w:b/>
                <w:sz w:val="20"/>
                <w:szCs w:val="20"/>
              </w:rPr>
            </w:pPr>
            <w:r w:rsidRPr="00491A86">
              <w:rPr>
                <w:rFonts w:cs="Arial"/>
                <w:b/>
                <w:sz w:val="20"/>
                <w:szCs w:val="20"/>
              </w:rPr>
              <w:t>Comments:</w:t>
            </w:r>
          </w:p>
          <w:p w14:paraId="3FDD3881" w14:textId="77777777" w:rsidR="00491A86" w:rsidRPr="00491A86" w:rsidRDefault="00491A86" w:rsidP="003C3C5B">
            <w:pPr>
              <w:rPr>
                <w:rFonts w:cs="Arial"/>
                <w:b/>
                <w:sz w:val="20"/>
                <w:szCs w:val="20"/>
              </w:rPr>
            </w:pPr>
          </w:p>
          <w:p w14:paraId="24CD8F52" w14:textId="77777777" w:rsidR="00491A86" w:rsidRPr="00491A86" w:rsidRDefault="00491A86" w:rsidP="003C3C5B">
            <w:pPr>
              <w:rPr>
                <w:rFonts w:cs="Arial"/>
                <w:b/>
                <w:sz w:val="20"/>
                <w:szCs w:val="20"/>
              </w:rPr>
            </w:pPr>
          </w:p>
          <w:p w14:paraId="7D000A30" w14:textId="77777777" w:rsidR="00491A86" w:rsidRPr="00491A86" w:rsidRDefault="00491A86" w:rsidP="003C3C5B">
            <w:pPr>
              <w:rPr>
                <w:rFonts w:cs="Arial"/>
                <w:b/>
                <w:bCs/>
                <w:sz w:val="20"/>
                <w:szCs w:val="20"/>
              </w:rPr>
            </w:pPr>
          </w:p>
        </w:tc>
      </w:tr>
      <w:tr w:rsidR="00861EFD" w:rsidRPr="001D652F" w14:paraId="31687454" w14:textId="77777777" w:rsidTr="0069117F">
        <w:tc>
          <w:tcPr>
            <w:tcW w:w="7372" w:type="dxa"/>
            <w:shd w:val="clear" w:color="auto" w:fill="auto"/>
          </w:tcPr>
          <w:p w14:paraId="11118470" w14:textId="77777777" w:rsidR="00861EFD" w:rsidRPr="00491A86" w:rsidRDefault="005B3D98" w:rsidP="003C3C5B">
            <w:pPr>
              <w:rPr>
                <w:rFonts w:cs="Arial"/>
                <w:b/>
                <w:sz w:val="20"/>
                <w:szCs w:val="20"/>
              </w:rPr>
            </w:pPr>
            <w:r>
              <w:rPr>
                <w:rFonts w:cs="Arial"/>
                <w:b/>
                <w:sz w:val="20"/>
                <w:szCs w:val="20"/>
              </w:rPr>
              <w:t>20</w:t>
            </w:r>
            <w:r w:rsidR="00861EFD" w:rsidRPr="00491A86">
              <w:rPr>
                <w:rFonts w:cs="Arial"/>
                <w:b/>
                <w:sz w:val="20"/>
                <w:szCs w:val="20"/>
              </w:rPr>
              <w:t>. Has the Principal Investigator signed the completed Delegation of Duties log? The log should cover the entire period of the trial at a site and a scanned signed copy should be collected for filing in the Sponsor File.</w:t>
            </w:r>
          </w:p>
        </w:tc>
        <w:tc>
          <w:tcPr>
            <w:tcW w:w="690" w:type="dxa"/>
            <w:shd w:val="clear" w:color="auto" w:fill="auto"/>
          </w:tcPr>
          <w:p w14:paraId="68127315"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85" w:type="dxa"/>
            <w:shd w:val="clear" w:color="auto" w:fill="auto"/>
          </w:tcPr>
          <w:p w14:paraId="26D5E7E3"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772DC195"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861EFD" w:rsidRPr="001D652F" w14:paraId="41A89853" w14:textId="77777777" w:rsidTr="0069117F">
        <w:tc>
          <w:tcPr>
            <w:tcW w:w="9214" w:type="dxa"/>
            <w:gridSpan w:val="4"/>
            <w:shd w:val="clear" w:color="auto" w:fill="auto"/>
          </w:tcPr>
          <w:p w14:paraId="0F439675" w14:textId="77777777" w:rsidR="00861EFD" w:rsidRDefault="00861EFD" w:rsidP="003C3C5B">
            <w:pPr>
              <w:rPr>
                <w:rFonts w:cs="Arial"/>
                <w:b/>
                <w:sz w:val="20"/>
                <w:szCs w:val="20"/>
              </w:rPr>
            </w:pPr>
            <w:r w:rsidRPr="00491A86">
              <w:rPr>
                <w:rFonts w:cs="Arial"/>
                <w:b/>
                <w:sz w:val="20"/>
                <w:szCs w:val="20"/>
              </w:rPr>
              <w:t>Comments:</w:t>
            </w:r>
          </w:p>
          <w:p w14:paraId="2EEFB51C" w14:textId="77777777" w:rsidR="00E108F1" w:rsidRDefault="00E108F1" w:rsidP="003C3C5B">
            <w:pPr>
              <w:rPr>
                <w:rFonts w:cs="Arial"/>
                <w:b/>
                <w:sz w:val="20"/>
                <w:szCs w:val="20"/>
              </w:rPr>
            </w:pPr>
          </w:p>
          <w:p w14:paraId="3D03CC43" w14:textId="77777777" w:rsidR="00E108F1" w:rsidRDefault="00E108F1" w:rsidP="003C3C5B">
            <w:pPr>
              <w:rPr>
                <w:rFonts w:cs="Arial"/>
                <w:b/>
                <w:sz w:val="20"/>
                <w:szCs w:val="20"/>
              </w:rPr>
            </w:pPr>
          </w:p>
          <w:p w14:paraId="55BFFF0E" w14:textId="77777777" w:rsidR="00E108F1" w:rsidRPr="00491A86" w:rsidRDefault="00E108F1" w:rsidP="003C3C5B">
            <w:pPr>
              <w:rPr>
                <w:rFonts w:cs="Arial"/>
                <w:b/>
                <w:bCs/>
                <w:sz w:val="20"/>
                <w:szCs w:val="20"/>
              </w:rPr>
            </w:pPr>
          </w:p>
        </w:tc>
      </w:tr>
      <w:tr w:rsidR="00861EFD" w:rsidRPr="001D652F" w14:paraId="03AD9451" w14:textId="77777777" w:rsidTr="0069117F">
        <w:tc>
          <w:tcPr>
            <w:tcW w:w="7372" w:type="dxa"/>
            <w:shd w:val="clear" w:color="auto" w:fill="auto"/>
          </w:tcPr>
          <w:p w14:paraId="7BE872A1" w14:textId="77777777" w:rsidR="00861EFD" w:rsidRPr="00491A86" w:rsidRDefault="005B3D98" w:rsidP="003C3C5B">
            <w:pPr>
              <w:rPr>
                <w:rFonts w:cs="Arial"/>
                <w:b/>
                <w:sz w:val="20"/>
                <w:szCs w:val="20"/>
              </w:rPr>
            </w:pPr>
            <w:r>
              <w:rPr>
                <w:rFonts w:cs="Arial"/>
                <w:b/>
                <w:sz w:val="20"/>
                <w:szCs w:val="20"/>
              </w:rPr>
              <w:t>21</w:t>
            </w:r>
            <w:r w:rsidR="00861EFD" w:rsidRPr="00491A86">
              <w:rPr>
                <w:rFonts w:cs="Arial"/>
                <w:b/>
                <w:sz w:val="20"/>
                <w:szCs w:val="20"/>
              </w:rPr>
              <w:t>.  Are all Curriculum vitae / GCP training information present in the TMF/ISF for all study staff for the duration of the study?</w:t>
            </w:r>
          </w:p>
        </w:tc>
        <w:tc>
          <w:tcPr>
            <w:tcW w:w="690" w:type="dxa"/>
            <w:shd w:val="clear" w:color="auto" w:fill="auto"/>
          </w:tcPr>
          <w:p w14:paraId="1F827976"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85" w:type="dxa"/>
            <w:shd w:val="clear" w:color="auto" w:fill="auto"/>
          </w:tcPr>
          <w:p w14:paraId="6B7A57CA"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4F86DBDD"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861EFD" w:rsidRPr="001D652F" w14:paraId="74F190C3" w14:textId="77777777" w:rsidTr="0069117F">
        <w:tc>
          <w:tcPr>
            <w:tcW w:w="9214" w:type="dxa"/>
            <w:gridSpan w:val="4"/>
            <w:shd w:val="clear" w:color="auto" w:fill="auto"/>
          </w:tcPr>
          <w:p w14:paraId="351F9189" w14:textId="77777777" w:rsidR="00861EFD" w:rsidRDefault="00861EFD" w:rsidP="003C3C5B">
            <w:pPr>
              <w:rPr>
                <w:rFonts w:cs="Arial"/>
                <w:b/>
                <w:sz w:val="20"/>
                <w:szCs w:val="20"/>
              </w:rPr>
            </w:pPr>
            <w:r w:rsidRPr="00491A86">
              <w:rPr>
                <w:rFonts w:cs="Arial"/>
                <w:b/>
                <w:sz w:val="20"/>
                <w:szCs w:val="20"/>
              </w:rPr>
              <w:t>Comments:</w:t>
            </w:r>
          </w:p>
          <w:p w14:paraId="171F11C2" w14:textId="77777777" w:rsidR="00C75758" w:rsidRDefault="00C75758" w:rsidP="003C3C5B">
            <w:pPr>
              <w:rPr>
                <w:rFonts w:cs="Arial"/>
                <w:b/>
                <w:sz w:val="20"/>
                <w:szCs w:val="20"/>
              </w:rPr>
            </w:pPr>
          </w:p>
          <w:p w14:paraId="1DF902EA" w14:textId="77777777" w:rsidR="00C75758" w:rsidRPr="00491A86" w:rsidRDefault="00C75758" w:rsidP="003C3C5B">
            <w:pPr>
              <w:rPr>
                <w:rFonts w:cs="Arial"/>
                <w:b/>
                <w:bCs/>
                <w:sz w:val="20"/>
                <w:szCs w:val="20"/>
              </w:rPr>
            </w:pPr>
          </w:p>
        </w:tc>
      </w:tr>
      <w:tr w:rsidR="00861EFD" w:rsidRPr="001D652F" w14:paraId="646FED6B" w14:textId="77777777" w:rsidTr="0069117F">
        <w:tc>
          <w:tcPr>
            <w:tcW w:w="7372" w:type="dxa"/>
            <w:shd w:val="clear" w:color="auto" w:fill="auto"/>
          </w:tcPr>
          <w:p w14:paraId="724B8D29" w14:textId="77777777" w:rsidR="00861EFD" w:rsidRPr="00491A86" w:rsidRDefault="005B3D98" w:rsidP="003C3C5B">
            <w:pPr>
              <w:rPr>
                <w:rFonts w:cs="Arial"/>
                <w:b/>
                <w:sz w:val="20"/>
                <w:szCs w:val="20"/>
              </w:rPr>
            </w:pPr>
            <w:r>
              <w:rPr>
                <w:rFonts w:cs="Arial"/>
                <w:b/>
                <w:sz w:val="20"/>
                <w:szCs w:val="20"/>
              </w:rPr>
              <w:t>22</w:t>
            </w:r>
            <w:r w:rsidR="00861EFD" w:rsidRPr="00491A86">
              <w:rPr>
                <w:rFonts w:cs="Arial"/>
                <w:b/>
                <w:sz w:val="20"/>
                <w:szCs w:val="20"/>
              </w:rPr>
              <w:t>. Have copies of the Monitoring Visit Log and other applicable documentation been collected for filing in the Sponsor File (include details of which documents were copied)?</w:t>
            </w:r>
          </w:p>
        </w:tc>
        <w:tc>
          <w:tcPr>
            <w:tcW w:w="690" w:type="dxa"/>
            <w:shd w:val="clear" w:color="auto" w:fill="auto"/>
          </w:tcPr>
          <w:p w14:paraId="577355B4"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85" w:type="dxa"/>
            <w:shd w:val="clear" w:color="auto" w:fill="auto"/>
          </w:tcPr>
          <w:p w14:paraId="7EABC54F"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1EBD6F9F"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861EFD" w:rsidRPr="001D652F" w14:paraId="35E6B387" w14:textId="77777777" w:rsidTr="0069117F">
        <w:tc>
          <w:tcPr>
            <w:tcW w:w="9214" w:type="dxa"/>
            <w:gridSpan w:val="4"/>
            <w:shd w:val="clear" w:color="auto" w:fill="auto"/>
          </w:tcPr>
          <w:p w14:paraId="34F406BA" w14:textId="77777777" w:rsidR="00861EFD" w:rsidRDefault="00861EFD" w:rsidP="003C3C5B">
            <w:pPr>
              <w:rPr>
                <w:rFonts w:cs="Arial"/>
                <w:b/>
                <w:sz w:val="20"/>
                <w:szCs w:val="20"/>
              </w:rPr>
            </w:pPr>
            <w:r w:rsidRPr="00491A86">
              <w:rPr>
                <w:rFonts w:cs="Arial"/>
                <w:b/>
                <w:sz w:val="20"/>
                <w:szCs w:val="20"/>
              </w:rPr>
              <w:t xml:space="preserve">Comments: </w:t>
            </w:r>
          </w:p>
          <w:p w14:paraId="10B2D3C8" w14:textId="77777777" w:rsidR="00C75758" w:rsidRDefault="00C75758" w:rsidP="003C3C5B">
            <w:pPr>
              <w:rPr>
                <w:rFonts w:cs="Arial"/>
                <w:b/>
                <w:sz w:val="20"/>
                <w:szCs w:val="20"/>
              </w:rPr>
            </w:pPr>
          </w:p>
          <w:p w14:paraId="37735AB3" w14:textId="77777777" w:rsidR="005B3D98" w:rsidRDefault="005B3D98" w:rsidP="003C3C5B">
            <w:pPr>
              <w:rPr>
                <w:rFonts w:cs="Arial"/>
                <w:b/>
                <w:sz w:val="20"/>
                <w:szCs w:val="20"/>
              </w:rPr>
            </w:pPr>
          </w:p>
          <w:p w14:paraId="5F6B63F6" w14:textId="77777777" w:rsidR="00C75758" w:rsidRPr="00491A86" w:rsidRDefault="00C75758" w:rsidP="003C3C5B">
            <w:pPr>
              <w:rPr>
                <w:rFonts w:cs="Arial"/>
                <w:b/>
                <w:bCs/>
                <w:sz w:val="20"/>
                <w:szCs w:val="20"/>
              </w:rPr>
            </w:pPr>
          </w:p>
        </w:tc>
      </w:tr>
      <w:tr w:rsidR="00861EFD" w:rsidRPr="001D652F" w14:paraId="0EA2D3BA" w14:textId="77777777" w:rsidTr="0069117F">
        <w:tc>
          <w:tcPr>
            <w:tcW w:w="9214" w:type="dxa"/>
            <w:gridSpan w:val="4"/>
            <w:shd w:val="clear" w:color="auto" w:fill="BFBFBF" w:themeFill="background1" w:themeFillShade="BF"/>
          </w:tcPr>
          <w:p w14:paraId="6E820FBE" w14:textId="77777777" w:rsidR="00861EFD" w:rsidRPr="00491A86" w:rsidRDefault="00861EFD" w:rsidP="003C3C5B">
            <w:pPr>
              <w:rPr>
                <w:rFonts w:cs="Arial"/>
                <w:b/>
                <w:sz w:val="20"/>
                <w:szCs w:val="20"/>
              </w:rPr>
            </w:pPr>
            <w:r w:rsidRPr="00491A86">
              <w:rPr>
                <w:rFonts w:cs="Arial"/>
                <w:b/>
                <w:sz w:val="20"/>
                <w:szCs w:val="20"/>
              </w:rPr>
              <w:t>General Close Out Requirements</w:t>
            </w:r>
          </w:p>
        </w:tc>
      </w:tr>
      <w:tr w:rsidR="00861EFD" w:rsidRPr="001D652F" w14:paraId="5E77C84B" w14:textId="77777777" w:rsidTr="0069117F">
        <w:tc>
          <w:tcPr>
            <w:tcW w:w="7372" w:type="dxa"/>
            <w:shd w:val="clear" w:color="auto" w:fill="auto"/>
          </w:tcPr>
          <w:p w14:paraId="17A14909" w14:textId="77777777" w:rsidR="00861EFD" w:rsidRPr="00491A86" w:rsidRDefault="005B3D98" w:rsidP="003C3C5B">
            <w:pPr>
              <w:rPr>
                <w:rFonts w:cs="Arial"/>
                <w:b/>
                <w:sz w:val="20"/>
                <w:szCs w:val="20"/>
              </w:rPr>
            </w:pPr>
            <w:r>
              <w:rPr>
                <w:rFonts w:cs="Arial"/>
                <w:b/>
                <w:sz w:val="20"/>
                <w:szCs w:val="20"/>
              </w:rPr>
              <w:t>23</w:t>
            </w:r>
            <w:r w:rsidR="00861EFD" w:rsidRPr="00491A86">
              <w:rPr>
                <w:rFonts w:cs="Arial"/>
                <w:b/>
                <w:sz w:val="20"/>
                <w:szCs w:val="20"/>
              </w:rPr>
              <w:t>. Have you informed the relevant individuals that there is a possibility of further data and documentation queries after site closure?</w:t>
            </w:r>
          </w:p>
        </w:tc>
        <w:tc>
          <w:tcPr>
            <w:tcW w:w="690" w:type="dxa"/>
            <w:shd w:val="clear" w:color="auto" w:fill="auto"/>
          </w:tcPr>
          <w:p w14:paraId="217B962B"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85" w:type="dxa"/>
            <w:shd w:val="clear" w:color="auto" w:fill="auto"/>
          </w:tcPr>
          <w:p w14:paraId="1D3CB66E"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3D2F6663"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861EFD" w:rsidRPr="001D652F" w14:paraId="298A8B9E" w14:textId="77777777" w:rsidTr="0069117F">
        <w:tc>
          <w:tcPr>
            <w:tcW w:w="9214" w:type="dxa"/>
            <w:gridSpan w:val="4"/>
            <w:shd w:val="clear" w:color="auto" w:fill="auto"/>
          </w:tcPr>
          <w:p w14:paraId="344BC767" w14:textId="77777777" w:rsidR="00861EFD" w:rsidRDefault="00861EFD" w:rsidP="003C3C5B">
            <w:pPr>
              <w:rPr>
                <w:rFonts w:cs="Arial"/>
                <w:b/>
                <w:sz w:val="20"/>
                <w:szCs w:val="20"/>
              </w:rPr>
            </w:pPr>
            <w:r w:rsidRPr="00491A86">
              <w:rPr>
                <w:rFonts w:cs="Arial"/>
                <w:b/>
                <w:sz w:val="20"/>
                <w:szCs w:val="20"/>
              </w:rPr>
              <w:t xml:space="preserve">Comments: </w:t>
            </w:r>
          </w:p>
          <w:p w14:paraId="5A2D924F" w14:textId="77777777" w:rsidR="00C75758" w:rsidRDefault="00C75758" w:rsidP="003C3C5B">
            <w:pPr>
              <w:rPr>
                <w:rFonts w:cs="Arial"/>
                <w:b/>
                <w:sz w:val="20"/>
                <w:szCs w:val="20"/>
              </w:rPr>
            </w:pPr>
          </w:p>
          <w:p w14:paraId="2152BD03" w14:textId="77777777" w:rsidR="005B3D98" w:rsidRDefault="005B3D98" w:rsidP="003C3C5B">
            <w:pPr>
              <w:rPr>
                <w:rFonts w:cs="Arial"/>
                <w:b/>
                <w:sz w:val="20"/>
                <w:szCs w:val="20"/>
              </w:rPr>
            </w:pPr>
          </w:p>
          <w:p w14:paraId="7E29ED89" w14:textId="77777777" w:rsidR="00C75758" w:rsidRPr="00491A86" w:rsidRDefault="00C75758" w:rsidP="003C3C5B">
            <w:pPr>
              <w:rPr>
                <w:rFonts w:cs="Arial"/>
                <w:b/>
                <w:bCs/>
                <w:sz w:val="20"/>
                <w:szCs w:val="20"/>
              </w:rPr>
            </w:pPr>
          </w:p>
        </w:tc>
      </w:tr>
    </w:tbl>
    <w:p w14:paraId="431B0723" w14:textId="77777777" w:rsidR="0008770D" w:rsidRDefault="0008770D">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690"/>
        <w:gridCol w:w="18"/>
        <w:gridCol w:w="567"/>
        <w:gridCol w:w="567"/>
      </w:tblGrid>
      <w:tr w:rsidR="00861EFD" w:rsidRPr="001D652F" w14:paraId="637FF41D" w14:textId="77777777" w:rsidTr="0069117F">
        <w:tc>
          <w:tcPr>
            <w:tcW w:w="7372" w:type="dxa"/>
            <w:shd w:val="clear" w:color="auto" w:fill="auto"/>
          </w:tcPr>
          <w:p w14:paraId="7EEDA247" w14:textId="77777777" w:rsidR="00861EFD" w:rsidRPr="00491A86" w:rsidRDefault="005B3D98" w:rsidP="003C3C5B">
            <w:pPr>
              <w:rPr>
                <w:rFonts w:cs="Arial"/>
                <w:b/>
                <w:sz w:val="20"/>
                <w:szCs w:val="20"/>
              </w:rPr>
            </w:pPr>
            <w:r>
              <w:rPr>
                <w:rFonts w:cs="Arial"/>
                <w:b/>
                <w:sz w:val="20"/>
                <w:szCs w:val="20"/>
              </w:rPr>
              <w:lastRenderedPageBreak/>
              <w:t>24</w:t>
            </w:r>
            <w:r w:rsidR="00861EFD" w:rsidRPr="00491A86">
              <w:rPr>
                <w:rFonts w:cs="Arial"/>
                <w:b/>
                <w:sz w:val="20"/>
                <w:szCs w:val="20"/>
              </w:rPr>
              <w:t>. Have the archiving requirements</w:t>
            </w:r>
            <w:r w:rsidR="00C75758">
              <w:rPr>
                <w:rFonts w:cs="Arial"/>
                <w:b/>
                <w:sz w:val="20"/>
                <w:szCs w:val="20"/>
              </w:rPr>
              <w:t xml:space="preserve"> and responsibilities</w:t>
            </w:r>
            <w:r w:rsidR="00861EFD" w:rsidRPr="00491A86">
              <w:rPr>
                <w:rFonts w:cs="Arial"/>
                <w:b/>
                <w:sz w:val="20"/>
                <w:szCs w:val="20"/>
              </w:rPr>
              <w:t xml:space="preserve"> been discussed with the Investigator? Please ensure that the Investigator is aware that they must inform the sponsor and provide alternative contact details if they leave their current role.</w:t>
            </w:r>
          </w:p>
        </w:tc>
        <w:tc>
          <w:tcPr>
            <w:tcW w:w="690" w:type="dxa"/>
            <w:shd w:val="clear" w:color="auto" w:fill="auto"/>
          </w:tcPr>
          <w:p w14:paraId="7D777274"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85" w:type="dxa"/>
            <w:gridSpan w:val="2"/>
            <w:shd w:val="clear" w:color="auto" w:fill="auto"/>
          </w:tcPr>
          <w:p w14:paraId="6A6EC54C"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3693E9E0"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861EFD" w:rsidRPr="001D652F" w14:paraId="75695A01" w14:textId="77777777" w:rsidTr="0069117F">
        <w:tc>
          <w:tcPr>
            <w:tcW w:w="9214" w:type="dxa"/>
            <w:gridSpan w:val="5"/>
            <w:shd w:val="clear" w:color="auto" w:fill="auto"/>
          </w:tcPr>
          <w:p w14:paraId="3EC4F026" w14:textId="77777777" w:rsidR="00861EFD" w:rsidRDefault="00861EFD" w:rsidP="003C3C5B">
            <w:pPr>
              <w:rPr>
                <w:rFonts w:cs="Arial"/>
                <w:b/>
                <w:sz w:val="20"/>
                <w:szCs w:val="20"/>
              </w:rPr>
            </w:pPr>
            <w:r w:rsidRPr="00491A86">
              <w:rPr>
                <w:rFonts w:cs="Arial"/>
                <w:b/>
                <w:sz w:val="20"/>
                <w:szCs w:val="20"/>
              </w:rPr>
              <w:t xml:space="preserve">Comments: </w:t>
            </w:r>
          </w:p>
          <w:p w14:paraId="243DC610" w14:textId="77777777" w:rsidR="00C75758" w:rsidRDefault="00C75758" w:rsidP="003C3C5B">
            <w:pPr>
              <w:rPr>
                <w:rFonts w:cs="Arial"/>
                <w:b/>
                <w:sz w:val="20"/>
                <w:szCs w:val="20"/>
              </w:rPr>
            </w:pPr>
          </w:p>
          <w:p w14:paraId="70E408A2" w14:textId="77777777" w:rsidR="00C75758" w:rsidRDefault="00C75758" w:rsidP="003C3C5B">
            <w:pPr>
              <w:rPr>
                <w:rFonts w:cs="Arial"/>
                <w:b/>
                <w:bCs/>
                <w:sz w:val="20"/>
                <w:szCs w:val="20"/>
              </w:rPr>
            </w:pPr>
          </w:p>
          <w:p w14:paraId="772C3139" w14:textId="77777777" w:rsidR="005B3D98" w:rsidRPr="00491A86" w:rsidRDefault="005B3D98" w:rsidP="003C3C5B">
            <w:pPr>
              <w:rPr>
                <w:rFonts w:cs="Arial"/>
                <w:b/>
                <w:bCs/>
                <w:sz w:val="20"/>
                <w:szCs w:val="20"/>
              </w:rPr>
            </w:pPr>
          </w:p>
        </w:tc>
      </w:tr>
      <w:tr w:rsidR="005B3D98" w:rsidRPr="001D652F" w14:paraId="4AF1AC68" w14:textId="77777777" w:rsidTr="0069117F">
        <w:tc>
          <w:tcPr>
            <w:tcW w:w="7372" w:type="dxa"/>
            <w:shd w:val="clear" w:color="auto" w:fill="auto"/>
          </w:tcPr>
          <w:p w14:paraId="65AED3C5" w14:textId="77777777" w:rsidR="005B3D98" w:rsidRDefault="005B3D98" w:rsidP="003C3C5B">
            <w:pPr>
              <w:rPr>
                <w:rFonts w:cs="Arial"/>
                <w:b/>
                <w:sz w:val="20"/>
                <w:szCs w:val="20"/>
              </w:rPr>
            </w:pPr>
          </w:p>
        </w:tc>
        <w:tc>
          <w:tcPr>
            <w:tcW w:w="690" w:type="dxa"/>
            <w:shd w:val="clear" w:color="auto" w:fill="auto"/>
          </w:tcPr>
          <w:p w14:paraId="7EFF0CB2" w14:textId="77777777" w:rsidR="005B3D98" w:rsidRPr="00491A86" w:rsidRDefault="005B3D98" w:rsidP="003C3C5B">
            <w:pPr>
              <w:rPr>
                <w:rFonts w:cs="Arial"/>
                <w:b/>
                <w:bCs/>
                <w:sz w:val="20"/>
                <w:szCs w:val="20"/>
              </w:rPr>
            </w:pPr>
            <w:r>
              <w:rPr>
                <w:rFonts w:cs="Arial"/>
                <w:b/>
                <w:bCs/>
                <w:sz w:val="20"/>
                <w:szCs w:val="20"/>
              </w:rPr>
              <w:t>Yes</w:t>
            </w:r>
          </w:p>
        </w:tc>
        <w:tc>
          <w:tcPr>
            <w:tcW w:w="585" w:type="dxa"/>
            <w:gridSpan w:val="2"/>
            <w:shd w:val="clear" w:color="auto" w:fill="auto"/>
          </w:tcPr>
          <w:p w14:paraId="19970A98" w14:textId="77777777" w:rsidR="005B3D98" w:rsidRPr="00491A86" w:rsidRDefault="005B3D98" w:rsidP="003C3C5B">
            <w:pPr>
              <w:rPr>
                <w:rFonts w:cs="Arial"/>
                <w:b/>
                <w:bCs/>
                <w:sz w:val="20"/>
                <w:szCs w:val="20"/>
              </w:rPr>
            </w:pPr>
            <w:r>
              <w:rPr>
                <w:rFonts w:cs="Arial"/>
                <w:b/>
                <w:bCs/>
                <w:sz w:val="20"/>
                <w:szCs w:val="20"/>
              </w:rPr>
              <w:t>No</w:t>
            </w:r>
          </w:p>
        </w:tc>
        <w:tc>
          <w:tcPr>
            <w:tcW w:w="567" w:type="dxa"/>
            <w:shd w:val="clear" w:color="auto" w:fill="auto"/>
          </w:tcPr>
          <w:p w14:paraId="527E1B7F" w14:textId="77777777" w:rsidR="005B3D98" w:rsidRPr="00491A86" w:rsidRDefault="005B3D98" w:rsidP="003C3C5B">
            <w:pPr>
              <w:rPr>
                <w:rFonts w:cs="Arial"/>
                <w:b/>
                <w:bCs/>
                <w:sz w:val="20"/>
                <w:szCs w:val="20"/>
              </w:rPr>
            </w:pPr>
            <w:r>
              <w:rPr>
                <w:rFonts w:cs="Arial"/>
                <w:b/>
                <w:bCs/>
                <w:sz w:val="20"/>
                <w:szCs w:val="20"/>
              </w:rPr>
              <w:t>N/A</w:t>
            </w:r>
          </w:p>
        </w:tc>
      </w:tr>
      <w:tr w:rsidR="00861EFD" w:rsidRPr="001D652F" w14:paraId="40A2734F" w14:textId="77777777" w:rsidTr="0069117F">
        <w:tc>
          <w:tcPr>
            <w:tcW w:w="7372" w:type="dxa"/>
            <w:shd w:val="clear" w:color="auto" w:fill="auto"/>
          </w:tcPr>
          <w:p w14:paraId="346FE062" w14:textId="77777777" w:rsidR="00861EFD" w:rsidRPr="00491A86" w:rsidRDefault="005B3D98" w:rsidP="003C3C5B">
            <w:pPr>
              <w:rPr>
                <w:rFonts w:cs="Arial"/>
                <w:b/>
                <w:sz w:val="20"/>
                <w:szCs w:val="20"/>
              </w:rPr>
            </w:pPr>
            <w:r>
              <w:rPr>
                <w:rFonts w:cs="Arial"/>
                <w:b/>
                <w:sz w:val="20"/>
                <w:szCs w:val="20"/>
              </w:rPr>
              <w:t>25</w:t>
            </w:r>
            <w:r w:rsidR="00861EFD" w:rsidRPr="00491A86">
              <w:rPr>
                <w:rFonts w:cs="Arial"/>
                <w:b/>
                <w:sz w:val="20"/>
                <w:szCs w:val="20"/>
              </w:rPr>
              <w:t>. Have the requirements in case of a regulatory inspection or sponsor audit been discussed?</w:t>
            </w:r>
          </w:p>
        </w:tc>
        <w:tc>
          <w:tcPr>
            <w:tcW w:w="690" w:type="dxa"/>
            <w:shd w:val="clear" w:color="auto" w:fill="auto"/>
          </w:tcPr>
          <w:p w14:paraId="42FFD7D5"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85" w:type="dxa"/>
            <w:gridSpan w:val="2"/>
            <w:shd w:val="clear" w:color="auto" w:fill="auto"/>
          </w:tcPr>
          <w:p w14:paraId="6C07E41D"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05C70F4B"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861EFD" w:rsidRPr="001D652F" w14:paraId="08C27FD2" w14:textId="77777777" w:rsidTr="0069117F">
        <w:tc>
          <w:tcPr>
            <w:tcW w:w="9214" w:type="dxa"/>
            <w:gridSpan w:val="5"/>
            <w:shd w:val="clear" w:color="auto" w:fill="auto"/>
          </w:tcPr>
          <w:p w14:paraId="332E66FB" w14:textId="77777777" w:rsidR="00861EFD" w:rsidRDefault="00861EFD" w:rsidP="003C3C5B">
            <w:pPr>
              <w:rPr>
                <w:rFonts w:cs="Arial"/>
                <w:b/>
                <w:sz w:val="20"/>
                <w:szCs w:val="20"/>
              </w:rPr>
            </w:pPr>
            <w:r w:rsidRPr="00491A86">
              <w:rPr>
                <w:rFonts w:cs="Arial"/>
                <w:b/>
                <w:sz w:val="20"/>
                <w:szCs w:val="20"/>
              </w:rPr>
              <w:t>Comments:</w:t>
            </w:r>
          </w:p>
          <w:p w14:paraId="16317763" w14:textId="77777777" w:rsidR="00C75758" w:rsidRDefault="00C75758" w:rsidP="003C3C5B">
            <w:pPr>
              <w:rPr>
                <w:rFonts w:cs="Arial"/>
                <w:b/>
                <w:sz w:val="20"/>
                <w:szCs w:val="20"/>
              </w:rPr>
            </w:pPr>
          </w:p>
          <w:p w14:paraId="02BDE065" w14:textId="77777777" w:rsidR="00C75758" w:rsidRDefault="00C75758" w:rsidP="003C3C5B">
            <w:pPr>
              <w:rPr>
                <w:rFonts w:cs="Arial"/>
                <w:b/>
                <w:bCs/>
                <w:sz w:val="20"/>
                <w:szCs w:val="20"/>
              </w:rPr>
            </w:pPr>
          </w:p>
          <w:p w14:paraId="4956247C" w14:textId="77777777" w:rsidR="005B3D98" w:rsidRPr="00491A86" w:rsidRDefault="005B3D98" w:rsidP="003C3C5B">
            <w:pPr>
              <w:rPr>
                <w:rFonts w:cs="Arial"/>
                <w:b/>
                <w:bCs/>
                <w:sz w:val="20"/>
                <w:szCs w:val="20"/>
              </w:rPr>
            </w:pPr>
          </w:p>
        </w:tc>
      </w:tr>
      <w:tr w:rsidR="00C75758" w:rsidRPr="001D652F" w14:paraId="45596446" w14:textId="77777777" w:rsidTr="0069117F">
        <w:tc>
          <w:tcPr>
            <w:tcW w:w="7372" w:type="dxa"/>
            <w:shd w:val="clear" w:color="auto" w:fill="auto"/>
          </w:tcPr>
          <w:p w14:paraId="28AE4C72" w14:textId="13F388EF" w:rsidR="00C75758" w:rsidRPr="00491A86" w:rsidRDefault="005B3D98" w:rsidP="003C3C5B">
            <w:pPr>
              <w:rPr>
                <w:rFonts w:cs="Arial"/>
                <w:b/>
                <w:sz w:val="20"/>
                <w:szCs w:val="20"/>
              </w:rPr>
            </w:pPr>
            <w:r>
              <w:rPr>
                <w:rFonts w:cs="Arial"/>
                <w:b/>
                <w:sz w:val="20"/>
                <w:szCs w:val="20"/>
              </w:rPr>
              <w:t>27</w:t>
            </w:r>
            <w:r w:rsidR="00C75758">
              <w:rPr>
                <w:rFonts w:cs="Arial"/>
                <w:b/>
                <w:sz w:val="20"/>
                <w:szCs w:val="20"/>
              </w:rPr>
              <w:t>. Review of any outstanding</w:t>
            </w:r>
            <w:r w:rsidR="002D4A63">
              <w:rPr>
                <w:rFonts w:cs="Arial"/>
                <w:b/>
                <w:sz w:val="20"/>
                <w:szCs w:val="20"/>
              </w:rPr>
              <w:t>/pending payments</w:t>
            </w:r>
          </w:p>
        </w:tc>
        <w:tc>
          <w:tcPr>
            <w:tcW w:w="708" w:type="dxa"/>
            <w:gridSpan w:val="2"/>
            <w:shd w:val="clear" w:color="auto" w:fill="auto"/>
          </w:tcPr>
          <w:p w14:paraId="41B76AE2" w14:textId="77777777" w:rsidR="00C75758" w:rsidRPr="00491A86" w:rsidRDefault="00C75758" w:rsidP="003C3C5B">
            <w:pPr>
              <w:rPr>
                <w:rFonts w:cs="Arial"/>
                <w:b/>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348C4628" w14:textId="77777777" w:rsidR="00C75758" w:rsidRPr="00491A86" w:rsidRDefault="00C75758" w:rsidP="003C3C5B">
            <w:pPr>
              <w:rPr>
                <w:rFonts w:cs="Arial"/>
                <w:b/>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046C2F25" w14:textId="77777777" w:rsidR="00C75758" w:rsidRPr="00491A86" w:rsidRDefault="00C75758" w:rsidP="003C3C5B">
            <w:pPr>
              <w:rPr>
                <w:rFonts w:cs="Arial"/>
                <w:b/>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C75758" w:rsidRPr="001D652F" w14:paraId="4BD04783" w14:textId="77777777" w:rsidTr="0069117F">
        <w:tc>
          <w:tcPr>
            <w:tcW w:w="9214" w:type="dxa"/>
            <w:gridSpan w:val="5"/>
            <w:shd w:val="clear" w:color="auto" w:fill="auto"/>
          </w:tcPr>
          <w:p w14:paraId="1168B65C" w14:textId="77777777" w:rsidR="00C75758" w:rsidRDefault="00C75758" w:rsidP="003C3C5B">
            <w:pPr>
              <w:rPr>
                <w:rFonts w:cs="Arial"/>
                <w:b/>
                <w:sz w:val="20"/>
                <w:szCs w:val="20"/>
              </w:rPr>
            </w:pPr>
            <w:r>
              <w:rPr>
                <w:rFonts w:cs="Arial"/>
                <w:b/>
                <w:sz w:val="20"/>
                <w:szCs w:val="20"/>
              </w:rPr>
              <w:t>Comments:</w:t>
            </w:r>
          </w:p>
          <w:p w14:paraId="7928B498" w14:textId="1DE7BAD2" w:rsidR="00C75758" w:rsidRDefault="00C75758" w:rsidP="003C3C5B">
            <w:pPr>
              <w:rPr>
                <w:rFonts w:cs="Arial"/>
                <w:b/>
                <w:sz w:val="20"/>
                <w:szCs w:val="20"/>
              </w:rPr>
            </w:pPr>
          </w:p>
          <w:p w14:paraId="29A52EDF" w14:textId="77777777" w:rsidR="00C75758" w:rsidRDefault="00C75758" w:rsidP="003C3C5B">
            <w:pPr>
              <w:rPr>
                <w:rFonts w:cs="Arial"/>
                <w:b/>
                <w:sz w:val="20"/>
                <w:szCs w:val="20"/>
              </w:rPr>
            </w:pPr>
          </w:p>
          <w:p w14:paraId="4103DA08" w14:textId="77777777" w:rsidR="00C75758" w:rsidRPr="00491A86" w:rsidRDefault="00C75758" w:rsidP="003C3C5B">
            <w:pPr>
              <w:rPr>
                <w:rFonts w:cs="Arial"/>
                <w:b/>
                <w:sz w:val="20"/>
                <w:szCs w:val="20"/>
              </w:rPr>
            </w:pPr>
          </w:p>
        </w:tc>
      </w:tr>
      <w:tr w:rsidR="00C75758" w:rsidRPr="001D652F" w14:paraId="36C8E3E2" w14:textId="77777777" w:rsidTr="0069117F">
        <w:tc>
          <w:tcPr>
            <w:tcW w:w="7372" w:type="dxa"/>
            <w:shd w:val="clear" w:color="auto" w:fill="auto"/>
          </w:tcPr>
          <w:p w14:paraId="105447EE" w14:textId="77777777" w:rsidR="00C75758" w:rsidRDefault="005B3D98" w:rsidP="003C3C5B">
            <w:pPr>
              <w:rPr>
                <w:rFonts w:cs="Arial"/>
                <w:b/>
                <w:sz w:val="20"/>
                <w:szCs w:val="20"/>
              </w:rPr>
            </w:pPr>
            <w:r>
              <w:rPr>
                <w:rFonts w:cs="Arial"/>
                <w:b/>
                <w:sz w:val="20"/>
                <w:szCs w:val="20"/>
              </w:rPr>
              <w:t>28</w:t>
            </w:r>
            <w:r w:rsidR="00FE7C57">
              <w:rPr>
                <w:rFonts w:cs="Arial"/>
                <w:b/>
                <w:sz w:val="20"/>
                <w:szCs w:val="20"/>
              </w:rPr>
              <w:t xml:space="preserve">. </w:t>
            </w:r>
            <w:r w:rsidR="002A1AE5">
              <w:rPr>
                <w:rFonts w:cs="Arial"/>
                <w:b/>
                <w:sz w:val="20"/>
                <w:szCs w:val="20"/>
              </w:rPr>
              <w:t>Investigators are aware of the c</w:t>
            </w:r>
            <w:r w:rsidR="00FE7C57">
              <w:rPr>
                <w:rFonts w:cs="Arial"/>
                <w:b/>
                <w:sz w:val="20"/>
                <w:szCs w:val="20"/>
              </w:rPr>
              <w:t>linical study report process and publication policies</w:t>
            </w:r>
            <w:r w:rsidR="002A1AE5">
              <w:rPr>
                <w:rFonts w:cs="Arial"/>
                <w:b/>
                <w:sz w:val="20"/>
                <w:szCs w:val="20"/>
              </w:rPr>
              <w:t xml:space="preserve"> as documented in the study protocol/contracts/agreement</w:t>
            </w:r>
          </w:p>
        </w:tc>
        <w:tc>
          <w:tcPr>
            <w:tcW w:w="708" w:type="dxa"/>
            <w:gridSpan w:val="2"/>
            <w:shd w:val="clear" w:color="auto" w:fill="auto"/>
          </w:tcPr>
          <w:p w14:paraId="0C58390D" w14:textId="77777777" w:rsidR="00C75758" w:rsidRDefault="00FE7C57" w:rsidP="003C3C5B">
            <w:pPr>
              <w:rPr>
                <w:rFonts w:cs="Arial"/>
                <w:b/>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2F91550E" w14:textId="77777777" w:rsidR="00C75758" w:rsidRDefault="00FE7C57" w:rsidP="003C3C5B">
            <w:pPr>
              <w:rPr>
                <w:rFonts w:cs="Arial"/>
                <w:b/>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7578CFCD" w14:textId="77777777" w:rsidR="00C75758" w:rsidRDefault="00FE7C57" w:rsidP="003C3C5B">
            <w:pPr>
              <w:rPr>
                <w:rFonts w:cs="Arial"/>
                <w:b/>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C75758" w:rsidRPr="001D652F" w14:paraId="5C1CD943" w14:textId="77777777" w:rsidTr="0069117F">
        <w:tc>
          <w:tcPr>
            <w:tcW w:w="9214" w:type="dxa"/>
            <w:gridSpan w:val="5"/>
            <w:shd w:val="clear" w:color="auto" w:fill="auto"/>
          </w:tcPr>
          <w:p w14:paraId="53DB2B0B" w14:textId="77777777" w:rsidR="00C75758" w:rsidRDefault="00C75758" w:rsidP="003C3C5B">
            <w:pPr>
              <w:rPr>
                <w:rFonts w:cs="Arial"/>
                <w:b/>
                <w:sz w:val="20"/>
                <w:szCs w:val="20"/>
              </w:rPr>
            </w:pPr>
            <w:r>
              <w:rPr>
                <w:rFonts w:cs="Arial"/>
                <w:b/>
                <w:sz w:val="20"/>
                <w:szCs w:val="20"/>
              </w:rPr>
              <w:t>Comments:</w:t>
            </w:r>
          </w:p>
          <w:p w14:paraId="1A0F2BF3" w14:textId="77777777" w:rsidR="00C75758" w:rsidRDefault="00C75758" w:rsidP="003C3C5B">
            <w:pPr>
              <w:rPr>
                <w:rFonts w:cs="Arial"/>
                <w:b/>
                <w:sz w:val="20"/>
                <w:szCs w:val="20"/>
              </w:rPr>
            </w:pPr>
          </w:p>
          <w:p w14:paraId="5315D2C8" w14:textId="77777777" w:rsidR="00C75758" w:rsidRDefault="00C75758" w:rsidP="003C3C5B">
            <w:pPr>
              <w:rPr>
                <w:rFonts w:cs="Arial"/>
                <w:b/>
                <w:sz w:val="20"/>
                <w:szCs w:val="20"/>
              </w:rPr>
            </w:pPr>
          </w:p>
          <w:p w14:paraId="074423C4" w14:textId="77777777" w:rsidR="005B3D98" w:rsidRDefault="005B3D98" w:rsidP="003C3C5B">
            <w:pPr>
              <w:rPr>
                <w:rFonts w:cs="Arial"/>
                <w:b/>
                <w:sz w:val="20"/>
                <w:szCs w:val="20"/>
              </w:rPr>
            </w:pPr>
          </w:p>
        </w:tc>
      </w:tr>
      <w:tr w:rsidR="0069117F" w:rsidRPr="001D652F" w14:paraId="650E845D" w14:textId="77777777" w:rsidTr="0069117F">
        <w:trPr>
          <w:ins w:id="0" w:author="BOTTRILL, Fiona (ROYAL PAPWORTH HOSPITAL NHS FOUNDATION TRUST)" w:date="2022-06-23T17:05:00Z"/>
        </w:trPr>
        <w:tc>
          <w:tcPr>
            <w:tcW w:w="9214" w:type="dxa"/>
            <w:gridSpan w:val="5"/>
            <w:shd w:val="clear" w:color="auto" w:fill="auto"/>
          </w:tcPr>
          <w:p w14:paraId="4634E170" w14:textId="75B9667E" w:rsidR="0069117F" w:rsidRPr="0069117F" w:rsidRDefault="0069117F" w:rsidP="003C3C5B">
            <w:pPr>
              <w:rPr>
                <w:ins w:id="1" w:author="BOTTRILL, Fiona (ROYAL PAPWORTH HOSPITAL NHS FOUNDATION TRUST)" w:date="2022-06-23T17:05:00Z"/>
                <w:sz w:val="20"/>
                <w:szCs w:val="20"/>
                <w:rPrChange w:id="2" w:author="BOTTRILL, Fiona (ROYAL PAPWORTH HOSPITAL NHS FOUNDATION TRUST)" w:date="2022-06-23T17:06:00Z">
                  <w:rPr>
                    <w:ins w:id="3" w:author="BOTTRILL, Fiona (ROYAL PAPWORTH HOSPITAL NHS FOUNDATION TRUST)" w:date="2022-06-23T17:05:00Z"/>
                    <w:rFonts w:cs="Arial"/>
                    <w:b/>
                    <w:sz w:val="20"/>
                    <w:szCs w:val="20"/>
                  </w:rPr>
                </w:rPrChange>
              </w:rPr>
            </w:pPr>
            <w:ins w:id="4" w:author="BOTTRILL, Fiona (ROYAL PAPWORTH HOSPITAL NHS FOUNDATION TRUST)" w:date="2022-06-23T17:05:00Z">
              <w:r w:rsidRPr="0069117F">
                <w:rPr>
                  <w:rFonts w:cs="Arial"/>
                  <w:b/>
                  <w:sz w:val="20"/>
                  <w:szCs w:val="20"/>
                </w:rPr>
                <w:t xml:space="preserve">29. </w:t>
              </w:r>
            </w:ins>
            <w:ins w:id="5" w:author="BOTTRILL, Fiona (ROYAL PAPWORTH HOSPITAL NHS FOUNDATION TRUST)" w:date="2022-06-23T17:06:00Z">
              <w:r w:rsidRPr="0069117F">
                <w:rPr>
                  <w:sz w:val="20"/>
                  <w:szCs w:val="20"/>
                  <w:rPrChange w:id="6" w:author="BOTTRILL, Fiona (ROYAL PAPWORTH HOSPITAL NHS FOUNDATION TRUST)" w:date="2022-06-23T17:06:00Z">
                    <w:rPr/>
                  </w:rPrChange>
                </w:rPr>
                <w:t xml:space="preserve">Provide a lay summery of the study results to </w:t>
              </w:r>
              <w:r w:rsidRPr="0069117F">
                <w:rPr>
                  <w:sz w:val="20"/>
                  <w:szCs w:val="20"/>
                  <w:rPrChange w:id="7" w:author="BOTTRILL, Fiona (ROYAL PAPWORTH HOSPITAL NHS FOUNDATION TRUST)" w:date="2022-06-23T17:06:00Z">
                    <w:rPr/>
                  </w:rPrChange>
                </w:rPr>
                <w:fldChar w:fldCharType="begin"/>
              </w:r>
              <w:r w:rsidRPr="0069117F">
                <w:rPr>
                  <w:sz w:val="20"/>
                  <w:szCs w:val="20"/>
                  <w:rPrChange w:id="8" w:author="BOTTRILL, Fiona (ROYAL PAPWORTH HOSPITAL NHS FOUNDATION TRUST)" w:date="2022-06-23T17:06:00Z">
                    <w:rPr/>
                  </w:rPrChange>
                </w:rPr>
                <w:instrText xml:space="preserve"> HYPERLINK "mailto:papworth.ppi@nhs.net" </w:instrText>
              </w:r>
              <w:r w:rsidRPr="0069117F">
                <w:rPr>
                  <w:sz w:val="20"/>
                  <w:szCs w:val="20"/>
                  <w:rPrChange w:id="9" w:author="BOTTRILL, Fiona (ROYAL PAPWORTH HOSPITAL NHS FOUNDATION TRUST)" w:date="2022-06-23T17:06:00Z">
                    <w:rPr/>
                  </w:rPrChange>
                </w:rPr>
                <w:fldChar w:fldCharType="separate"/>
              </w:r>
              <w:r w:rsidRPr="0069117F">
                <w:rPr>
                  <w:rStyle w:val="Hyperlink"/>
                  <w:sz w:val="20"/>
                  <w:szCs w:val="20"/>
                  <w:rPrChange w:id="10" w:author="BOTTRILL, Fiona (ROYAL PAPWORTH HOSPITAL NHS FOUNDATION TRUST)" w:date="2022-06-23T17:06:00Z">
                    <w:rPr>
                      <w:rStyle w:val="Hyperlink"/>
                    </w:rPr>
                  </w:rPrChange>
                </w:rPr>
                <w:t>papworth.ppi@nhs.net</w:t>
              </w:r>
              <w:r w:rsidRPr="0069117F">
                <w:rPr>
                  <w:sz w:val="20"/>
                  <w:szCs w:val="20"/>
                  <w:rPrChange w:id="11" w:author="BOTTRILL, Fiona (ROYAL PAPWORTH HOSPITAL NHS FOUNDATION TRUST)" w:date="2022-06-23T17:06:00Z">
                    <w:rPr/>
                  </w:rPrChange>
                </w:rPr>
                <w:fldChar w:fldCharType="end"/>
              </w:r>
            </w:ins>
          </w:p>
          <w:p w14:paraId="49308296" w14:textId="5F6A99F2" w:rsidR="0069117F" w:rsidRDefault="0069117F" w:rsidP="003C3C5B">
            <w:pPr>
              <w:rPr>
                <w:ins w:id="12" w:author="BOTTRILL, Fiona (ROYAL PAPWORTH HOSPITAL NHS FOUNDATION TRUST)" w:date="2022-06-23T17:05:00Z"/>
                <w:rFonts w:cs="Arial"/>
                <w:b/>
                <w:sz w:val="20"/>
                <w:szCs w:val="20"/>
              </w:rPr>
            </w:pPr>
          </w:p>
        </w:tc>
      </w:tr>
      <w:tr w:rsidR="0069117F" w:rsidRPr="001D652F" w14:paraId="4411C04B" w14:textId="77777777" w:rsidTr="0069117F">
        <w:trPr>
          <w:ins w:id="13" w:author="BOTTRILL, Fiona (ROYAL PAPWORTH HOSPITAL NHS FOUNDATION TRUST)" w:date="2022-06-23T17:05:00Z"/>
        </w:trPr>
        <w:tc>
          <w:tcPr>
            <w:tcW w:w="9214" w:type="dxa"/>
            <w:gridSpan w:val="5"/>
            <w:shd w:val="clear" w:color="auto" w:fill="auto"/>
          </w:tcPr>
          <w:p w14:paraId="52044302" w14:textId="174B68AB" w:rsidR="0069117F" w:rsidRDefault="0069117F" w:rsidP="003C3C5B">
            <w:pPr>
              <w:rPr>
                <w:ins w:id="14" w:author="BOTTRILL, Fiona (ROYAL PAPWORTH HOSPITAL NHS FOUNDATION TRUST)" w:date="2022-06-23T17:05:00Z"/>
                <w:rFonts w:cs="Arial"/>
                <w:b/>
                <w:sz w:val="20"/>
                <w:szCs w:val="20"/>
              </w:rPr>
            </w:pPr>
            <w:ins w:id="15" w:author="BOTTRILL, Fiona (ROYAL PAPWORTH HOSPITAL NHS FOUNDATION TRUST)" w:date="2022-06-23T17:06:00Z">
              <w:r>
                <w:rPr>
                  <w:rFonts w:cs="Arial"/>
                  <w:b/>
                  <w:sz w:val="20"/>
                  <w:szCs w:val="20"/>
                </w:rPr>
                <w:t>Comments:</w:t>
              </w:r>
            </w:ins>
          </w:p>
          <w:p w14:paraId="26608211" w14:textId="77777777" w:rsidR="0069117F" w:rsidRDefault="0069117F" w:rsidP="003C3C5B">
            <w:pPr>
              <w:rPr>
                <w:ins w:id="16" w:author="BOTTRILL, Fiona (ROYAL PAPWORTH HOSPITAL NHS FOUNDATION TRUST)" w:date="2022-06-23T17:05:00Z"/>
                <w:rFonts w:cs="Arial"/>
                <w:b/>
                <w:sz w:val="20"/>
                <w:szCs w:val="20"/>
              </w:rPr>
            </w:pPr>
          </w:p>
          <w:p w14:paraId="7D2D0B27" w14:textId="10DA6BA6" w:rsidR="0069117F" w:rsidRDefault="0069117F" w:rsidP="003C3C5B">
            <w:pPr>
              <w:rPr>
                <w:ins w:id="17" w:author="BOTTRILL, Fiona (ROYAL PAPWORTH HOSPITAL NHS FOUNDATION TRUST)" w:date="2022-06-23T17:05:00Z"/>
                <w:rFonts w:cs="Arial"/>
                <w:b/>
                <w:sz w:val="20"/>
                <w:szCs w:val="20"/>
              </w:rPr>
            </w:pPr>
          </w:p>
        </w:tc>
      </w:tr>
      <w:tr w:rsidR="00861EFD" w:rsidRPr="001D652F" w14:paraId="5D78CFA1" w14:textId="77777777" w:rsidTr="0069117F">
        <w:tc>
          <w:tcPr>
            <w:tcW w:w="7372" w:type="dxa"/>
            <w:shd w:val="clear" w:color="auto" w:fill="auto"/>
          </w:tcPr>
          <w:p w14:paraId="59C7CEFB" w14:textId="353F1B30" w:rsidR="00861EFD" w:rsidRPr="00491A86" w:rsidRDefault="0069117F" w:rsidP="003C3C5B">
            <w:pPr>
              <w:rPr>
                <w:rFonts w:cs="Arial"/>
                <w:b/>
                <w:sz w:val="20"/>
                <w:szCs w:val="20"/>
              </w:rPr>
            </w:pPr>
            <w:ins w:id="18" w:author="BOTTRILL, Fiona (ROYAL PAPWORTH HOSPITAL NHS FOUNDATION TRUST)" w:date="2022-06-23T17:06:00Z">
              <w:r>
                <w:rPr>
                  <w:rFonts w:cs="Arial"/>
                  <w:b/>
                  <w:sz w:val="20"/>
                  <w:szCs w:val="20"/>
                </w:rPr>
                <w:t>30</w:t>
              </w:r>
            </w:ins>
            <w:del w:id="19" w:author="BOTTRILL, Fiona (ROYAL PAPWORTH HOSPITAL NHS FOUNDATION TRUST)" w:date="2022-06-23T17:06:00Z">
              <w:r w:rsidR="005B3D98" w:rsidDel="0069117F">
                <w:rPr>
                  <w:rFonts w:cs="Arial"/>
                  <w:b/>
                  <w:sz w:val="20"/>
                  <w:szCs w:val="20"/>
                </w:rPr>
                <w:delText>29</w:delText>
              </w:r>
            </w:del>
            <w:r w:rsidR="00861EFD" w:rsidRPr="00491A86">
              <w:rPr>
                <w:rFonts w:cs="Arial"/>
                <w:b/>
                <w:sz w:val="20"/>
                <w:szCs w:val="20"/>
              </w:rPr>
              <w:t>. Are there any outstanding actions to be completed (provide details and proposed timelines for completion)? * Complete all outstanding actions in Section 2</w:t>
            </w:r>
          </w:p>
        </w:tc>
        <w:tc>
          <w:tcPr>
            <w:tcW w:w="690" w:type="dxa"/>
            <w:shd w:val="clear" w:color="auto" w:fill="auto"/>
          </w:tcPr>
          <w:p w14:paraId="615C65BF"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85" w:type="dxa"/>
            <w:gridSpan w:val="2"/>
            <w:shd w:val="clear" w:color="auto" w:fill="auto"/>
          </w:tcPr>
          <w:p w14:paraId="30B8462D"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c>
          <w:tcPr>
            <w:tcW w:w="567" w:type="dxa"/>
            <w:shd w:val="clear" w:color="auto" w:fill="auto"/>
          </w:tcPr>
          <w:p w14:paraId="2868F481" w14:textId="77777777" w:rsidR="00861EFD" w:rsidRPr="00491A86" w:rsidRDefault="00861EFD" w:rsidP="003C3C5B">
            <w:pPr>
              <w:rPr>
                <w:rFonts w:cs="Arial"/>
                <w:b/>
                <w:bCs/>
                <w:sz w:val="20"/>
                <w:szCs w:val="20"/>
              </w:rPr>
            </w:pPr>
            <w:r w:rsidRPr="00491A86">
              <w:rPr>
                <w:rFonts w:cs="Arial"/>
                <w:b/>
                <w:bCs/>
                <w:sz w:val="20"/>
                <w:szCs w:val="20"/>
              </w:rPr>
              <w:fldChar w:fldCharType="begin">
                <w:ffData>
                  <w:name w:val="CaseACocher4"/>
                  <w:enabled/>
                  <w:calcOnExit w:val="0"/>
                  <w:checkBox>
                    <w:sizeAuto/>
                    <w:default w:val="0"/>
                  </w:checkBox>
                </w:ffData>
              </w:fldChar>
            </w:r>
            <w:r w:rsidRPr="00491A86">
              <w:rPr>
                <w:rFonts w:cs="Arial"/>
                <w:b/>
                <w:bCs/>
                <w:sz w:val="20"/>
                <w:szCs w:val="20"/>
              </w:rPr>
              <w:instrText xml:space="preserve"> FORMCHECKBOX </w:instrText>
            </w:r>
            <w:r w:rsidR="00964029">
              <w:rPr>
                <w:rFonts w:cs="Arial"/>
                <w:b/>
                <w:bCs/>
                <w:sz w:val="20"/>
                <w:szCs w:val="20"/>
              </w:rPr>
            </w:r>
            <w:r w:rsidR="00964029">
              <w:rPr>
                <w:rFonts w:cs="Arial"/>
                <w:b/>
                <w:bCs/>
                <w:sz w:val="20"/>
                <w:szCs w:val="20"/>
              </w:rPr>
              <w:fldChar w:fldCharType="separate"/>
            </w:r>
            <w:r w:rsidRPr="00491A86">
              <w:rPr>
                <w:rFonts w:cs="Arial"/>
                <w:b/>
                <w:bCs/>
                <w:sz w:val="20"/>
                <w:szCs w:val="20"/>
              </w:rPr>
              <w:fldChar w:fldCharType="end"/>
            </w:r>
          </w:p>
        </w:tc>
      </w:tr>
      <w:tr w:rsidR="00861EFD" w:rsidRPr="001D652F" w14:paraId="72ED5E59" w14:textId="77777777" w:rsidTr="0069117F">
        <w:tc>
          <w:tcPr>
            <w:tcW w:w="9214" w:type="dxa"/>
            <w:gridSpan w:val="5"/>
            <w:shd w:val="clear" w:color="auto" w:fill="auto"/>
          </w:tcPr>
          <w:p w14:paraId="7EC23A5C" w14:textId="77777777" w:rsidR="00861EFD" w:rsidRDefault="00861EFD" w:rsidP="003C3C5B">
            <w:pPr>
              <w:rPr>
                <w:rFonts w:cs="Arial"/>
                <w:b/>
                <w:sz w:val="20"/>
                <w:szCs w:val="20"/>
              </w:rPr>
            </w:pPr>
            <w:r w:rsidRPr="00491A86">
              <w:rPr>
                <w:rFonts w:cs="Arial"/>
                <w:b/>
                <w:sz w:val="20"/>
                <w:szCs w:val="20"/>
              </w:rPr>
              <w:t>Comments:</w:t>
            </w:r>
          </w:p>
          <w:p w14:paraId="7C45EAAE" w14:textId="77777777" w:rsidR="00C75758" w:rsidRDefault="00C75758" w:rsidP="003C3C5B">
            <w:pPr>
              <w:rPr>
                <w:rFonts w:cs="Arial"/>
                <w:b/>
                <w:sz w:val="20"/>
                <w:szCs w:val="20"/>
              </w:rPr>
            </w:pPr>
          </w:p>
          <w:p w14:paraId="214920CE" w14:textId="77777777" w:rsidR="005B3D98" w:rsidRDefault="005B3D98" w:rsidP="003C3C5B">
            <w:pPr>
              <w:rPr>
                <w:rFonts w:cs="Arial"/>
                <w:b/>
                <w:sz w:val="20"/>
                <w:szCs w:val="20"/>
              </w:rPr>
            </w:pPr>
          </w:p>
          <w:p w14:paraId="0D7C419A" w14:textId="77777777" w:rsidR="00C75758" w:rsidRPr="00491A86" w:rsidRDefault="00C75758" w:rsidP="003C3C5B">
            <w:pPr>
              <w:rPr>
                <w:rFonts w:cs="Arial"/>
                <w:b/>
                <w:bCs/>
                <w:sz w:val="20"/>
                <w:szCs w:val="20"/>
              </w:rPr>
            </w:pPr>
          </w:p>
        </w:tc>
      </w:tr>
    </w:tbl>
    <w:p w14:paraId="17497F62" w14:textId="77777777" w:rsidR="00861EFD" w:rsidRPr="001D652F" w:rsidRDefault="00861EFD" w:rsidP="00861EFD">
      <w:pPr>
        <w:rPr>
          <w:rFonts w:cs="Arial"/>
          <w:b/>
        </w:rPr>
      </w:pPr>
    </w:p>
    <w:tbl>
      <w:tblPr>
        <w:tblW w:w="934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671"/>
        <w:gridCol w:w="4671"/>
      </w:tblGrid>
      <w:tr w:rsidR="00861EFD" w:rsidRPr="001D652F" w14:paraId="3EFF1F81" w14:textId="77777777" w:rsidTr="003C3C5B">
        <w:tc>
          <w:tcPr>
            <w:tcW w:w="4671" w:type="dxa"/>
          </w:tcPr>
          <w:p w14:paraId="79A8A099" w14:textId="77777777" w:rsidR="00861EFD" w:rsidRPr="001D652F" w:rsidRDefault="00861EFD" w:rsidP="003C3C5B">
            <w:pPr>
              <w:pStyle w:val="SDtext0"/>
              <w:rPr>
                <w:rFonts w:ascii="Arial" w:hAnsi="Arial" w:cs="Arial"/>
                <w:noProof w:val="0"/>
                <w:color w:val="auto"/>
                <w:lang w:val="en-GB"/>
              </w:rPr>
            </w:pPr>
          </w:p>
          <w:p w14:paraId="55261128" w14:textId="77777777" w:rsidR="00861EFD" w:rsidRPr="001D652F" w:rsidRDefault="005B3D98" w:rsidP="003C3C5B">
            <w:pPr>
              <w:pStyle w:val="SDtext0"/>
              <w:rPr>
                <w:rFonts w:ascii="Arial" w:hAnsi="Arial" w:cs="Arial"/>
                <w:b/>
                <w:noProof w:val="0"/>
                <w:color w:val="auto"/>
                <w:lang w:val="en-GB"/>
              </w:rPr>
            </w:pPr>
            <w:r>
              <w:rPr>
                <w:rFonts w:ascii="Arial" w:hAnsi="Arial" w:cs="Arial"/>
                <w:b/>
                <w:noProof w:val="0"/>
                <w:color w:val="auto"/>
                <w:lang w:val="en-GB"/>
              </w:rPr>
              <w:t xml:space="preserve">  </w:t>
            </w:r>
            <w:r w:rsidR="00861EFD" w:rsidRPr="001D652F">
              <w:rPr>
                <w:rFonts w:ascii="Arial" w:hAnsi="Arial" w:cs="Arial"/>
                <w:b/>
                <w:noProof w:val="0"/>
                <w:color w:val="auto"/>
                <w:lang w:val="en-GB"/>
              </w:rPr>
              <w:t xml:space="preserve">Form completed by: </w:t>
            </w:r>
          </w:p>
          <w:p w14:paraId="306D03DF" w14:textId="77777777" w:rsidR="00861EFD" w:rsidRPr="001D652F" w:rsidRDefault="005B3D98" w:rsidP="003C3C5B">
            <w:pPr>
              <w:pStyle w:val="SDtext0"/>
              <w:rPr>
                <w:rFonts w:ascii="Arial" w:hAnsi="Arial" w:cs="Arial"/>
                <w:b/>
                <w:noProof w:val="0"/>
                <w:color w:val="auto"/>
                <w:lang w:val="en-GB"/>
              </w:rPr>
            </w:pPr>
            <w:r>
              <w:rPr>
                <w:rFonts w:ascii="Arial" w:hAnsi="Arial" w:cs="Arial"/>
                <w:b/>
                <w:noProof w:val="0"/>
                <w:color w:val="auto"/>
                <w:lang w:val="en-GB"/>
              </w:rPr>
              <w:t xml:space="preserve">  </w:t>
            </w:r>
            <w:r w:rsidR="00861EFD" w:rsidRPr="001D652F">
              <w:rPr>
                <w:rFonts w:ascii="Arial" w:hAnsi="Arial" w:cs="Arial"/>
                <w:b/>
                <w:noProof w:val="0"/>
                <w:color w:val="auto"/>
                <w:lang w:val="en-GB"/>
              </w:rPr>
              <w:t>Function:</w:t>
            </w:r>
          </w:p>
          <w:tbl>
            <w:tblPr>
              <w:tblW w:w="0" w:type="auto"/>
              <w:tblLook w:val="01E0" w:firstRow="1" w:lastRow="1" w:firstColumn="1" w:lastColumn="1" w:noHBand="0" w:noVBand="0"/>
            </w:tblPr>
            <w:tblGrid>
              <w:gridCol w:w="715"/>
              <w:gridCol w:w="1328"/>
            </w:tblGrid>
            <w:tr w:rsidR="00861EFD" w:rsidRPr="001D652F" w14:paraId="13D74A67" w14:textId="77777777" w:rsidTr="003C3C5B">
              <w:tc>
                <w:tcPr>
                  <w:tcW w:w="715" w:type="dxa"/>
                </w:tcPr>
                <w:p w14:paraId="613A61C5" w14:textId="77777777" w:rsidR="00861EFD" w:rsidRPr="001D652F" w:rsidRDefault="00861EFD" w:rsidP="003C3C5B">
                  <w:pPr>
                    <w:pStyle w:val="SDtext0"/>
                    <w:rPr>
                      <w:rFonts w:ascii="Arial" w:hAnsi="Arial" w:cs="Arial"/>
                      <w:b/>
                      <w:noProof w:val="0"/>
                      <w:color w:val="auto"/>
                      <w:lang w:val="en-GB"/>
                    </w:rPr>
                  </w:pPr>
                  <w:r w:rsidRPr="001D652F">
                    <w:rPr>
                      <w:rFonts w:ascii="Arial" w:hAnsi="Arial" w:cs="Arial"/>
                      <w:b/>
                      <w:noProof w:val="0"/>
                      <w:color w:val="auto"/>
                      <w:lang w:val="en-GB"/>
                    </w:rPr>
                    <w:t>Date</w:t>
                  </w:r>
                </w:p>
              </w:tc>
              <w:tc>
                <w:tcPr>
                  <w:tcW w:w="1265" w:type="dxa"/>
                </w:tcPr>
                <w:p w14:paraId="17C5A1A7" w14:textId="77777777" w:rsidR="00861EFD" w:rsidRPr="001D652F" w:rsidRDefault="00861EFD" w:rsidP="003C3C5B">
                  <w:pPr>
                    <w:pStyle w:val="SDtext0"/>
                    <w:rPr>
                      <w:rFonts w:ascii="Arial" w:hAnsi="Arial" w:cs="Arial"/>
                      <w:b/>
                      <w:noProof w:val="0"/>
                      <w:color w:val="auto"/>
                      <w:lang w:val="en-GB"/>
                    </w:rPr>
                  </w:pPr>
                </w:p>
              </w:tc>
            </w:tr>
            <w:tr w:rsidR="00861EFD" w:rsidRPr="001D652F" w14:paraId="5B91BB6F" w14:textId="77777777" w:rsidTr="003C3C5B">
              <w:tc>
                <w:tcPr>
                  <w:tcW w:w="715" w:type="dxa"/>
                </w:tcPr>
                <w:p w14:paraId="454E16E0" w14:textId="77777777" w:rsidR="00861EFD" w:rsidRPr="001D652F" w:rsidRDefault="00861EFD" w:rsidP="003C3C5B">
                  <w:pPr>
                    <w:pStyle w:val="SDtext0"/>
                    <w:rPr>
                      <w:rFonts w:ascii="Arial" w:hAnsi="Arial" w:cs="Arial"/>
                      <w:b/>
                      <w:noProof w:val="0"/>
                      <w:color w:val="auto"/>
                      <w:lang w:val="en-GB"/>
                    </w:rPr>
                  </w:pPr>
                </w:p>
              </w:tc>
              <w:tc>
                <w:tcPr>
                  <w:tcW w:w="1265" w:type="dxa"/>
                </w:tcPr>
                <w:p w14:paraId="5FD077D3" w14:textId="77777777" w:rsidR="00861EFD" w:rsidRPr="001D652F" w:rsidRDefault="00861EFD" w:rsidP="003C3C5B">
                  <w:pPr>
                    <w:pStyle w:val="SDtext0"/>
                    <w:rPr>
                      <w:rFonts w:ascii="Arial" w:hAnsi="Arial" w:cs="Arial"/>
                      <w:b/>
                      <w:noProof w:val="0"/>
                      <w:color w:val="auto"/>
                      <w:lang w:val="en-GB"/>
                    </w:rPr>
                  </w:pPr>
                  <w:r w:rsidRPr="001D652F">
                    <w:rPr>
                      <w:rFonts w:ascii="Arial" w:hAnsi="Arial" w:cs="Arial"/>
                      <w:b/>
                      <w:noProof w:val="0"/>
                      <w:color w:val="auto"/>
                      <w:lang w:val="en-GB"/>
                    </w:rPr>
                    <w:t>dd/mmm/</w:t>
                  </w:r>
                  <w:proofErr w:type="spellStart"/>
                  <w:r w:rsidRPr="001D652F">
                    <w:rPr>
                      <w:rFonts w:ascii="Arial" w:hAnsi="Arial" w:cs="Arial"/>
                      <w:b/>
                      <w:noProof w:val="0"/>
                      <w:color w:val="auto"/>
                      <w:lang w:val="en-GB"/>
                    </w:rPr>
                    <w:t>yy</w:t>
                  </w:r>
                  <w:proofErr w:type="spellEnd"/>
                </w:p>
              </w:tc>
            </w:tr>
          </w:tbl>
          <w:p w14:paraId="00D06CBE" w14:textId="77777777" w:rsidR="00861EFD" w:rsidRPr="001D652F" w:rsidRDefault="00861EFD" w:rsidP="003C3C5B">
            <w:pPr>
              <w:pStyle w:val="SDtext0"/>
              <w:rPr>
                <w:rFonts w:ascii="Arial" w:hAnsi="Arial" w:cs="Arial"/>
                <w:b/>
                <w:noProof w:val="0"/>
                <w:color w:val="auto"/>
                <w:lang w:val="en-GB"/>
              </w:rPr>
            </w:pPr>
          </w:p>
          <w:p w14:paraId="56E85936" w14:textId="77777777" w:rsidR="00861EFD" w:rsidRPr="001D652F" w:rsidRDefault="005B3D98" w:rsidP="003C3C5B">
            <w:pPr>
              <w:pStyle w:val="SDtext0"/>
              <w:rPr>
                <w:rFonts w:ascii="Arial" w:hAnsi="Arial" w:cs="Arial"/>
                <w:b/>
                <w:noProof w:val="0"/>
                <w:color w:val="auto"/>
                <w:lang w:val="en-GB"/>
              </w:rPr>
            </w:pPr>
            <w:r>
              <w:rPr>
                <w:rFonts w:ascii="Arial" w:hAnsi="Arial" w:cs="Arial"/>
                <w:b/>
                <w:noProof w:val="0"/>
                <w:color w:val="auto"/>
                <w:lang w:val="en-GB"/>
              </w:rPr>
              <w:t xml:space="preserve">  </w:t>
            </w:r>
            <w:r w:rsidR="00861EFD" w:rsidRPr="001D652F">
              <w:rPr>
                <w:rFonts w:ascii="Arial" w:hAnsi="Arial" w:cs="Arial"/>
                <w:b/>
                <w:noProof w:val="0"/>
                <w:color w:val="auto"/>
                <w:lang w:val="en-GB"/>
              </w:rPr>
              <w:t>Form Reviewed by:</w:t>
            </w:r>
          </w:p>
          <w:p w14:paraId="2AB3628F" w14:textId="77777777" w:rsidR="00861EFD" w:rsidRPr="001D652F" w:rsidRDefault="005B3D98" w:rsidP="003C3C5B">
            <w:pPr>
              <w:pStyle w:val="SDtext0"/>
              <w:rPr>
                <w:rFonts w:ascii="Arial" w:hAnsi="Arial" w:cs="Arial"/>
                <w:b/>
                <w:noProof w:val="0"/>
                <w:color w:val="auto"/>
                <w:lang w:val="en-GB"/>
              </w:rPr>
            </w:pPr>
            <w:r>
              <w:rPr>
                <w:rFonts w:ascii="Arial" w:hAnsi="Arial" w:cs="Arial"/>
                <w:b/>
                <w:noProof w:val="0"/>
                <w:color w:val="auto"/>
                <w:lang w:val="en-GB"/>
              </w:rPr>
              <w:t xml:space="preserve">  </w:t>
            </w:r>
            <w:r w:rsidR="00861EFD" w:rsidRPr="001D652F">
              <w:rPr>
                <w:rFonts w:ascii="Arial" w:hAnsi="Arial" w:cs="Arial"/>
                <w:b/>
                <w:noProof w:val="0"/>
                <w:color w:val="auto"/>
                <w:lang w:val="en-GB"/>
              </w:rPr>
              <w:t xml:space="preserve">Function: </w:t>
            </w:r>
          </w:p>
          <w:tbl>
            <w:tblPr>
              <w:tblW w:w="0" w:type="auto"/>
              <w:tblLook w:val="01E0" w:firstRow="1" w:lastRow="1" w:firstColumn="1" w:lastColumn="1" w:noHBand="0" w:noVBand="0"/>
            </w:tblPr>
            <w:tblGrid>
              <w:gridCol w:w="715"/>
              <w:gridCol w:w="1328"/>
            </w:tblGrid>
            <w:tr w:rsidR="00861EFD" w:rsidRPr="001D652F" w14:paraId="0606C933" w14:textId="77777777" w:rsidTr="003C3C5B">
              <w:tc>
                <w:tcPr>
                  <w:tcW w:w="715" w:type="dxa"/>
                </w:tcPr>
                <w:p w14:paraId="3ED8C325" w14:textId="77777777" w:rsidR="00861EFD" w:rsidRPr="001D652F" w:rsidRDefault="00861EFD" w:rsidP="003C3C5B">
                  <w:pPr>
                    <w:pStyle w:val="SDtext0"/>
                    <w:rPr>
                      <w:rFonts w:ascii="Arial" w:hAnsi="Arial" w:cs="Arial"/>
                      <w:b/>
                      <w:noProof w:val="0"/>
                      <w:color w:val="auto"/>
                      <w:lang w:val="en-GB"/>
                    </w:rPr>
                  </w:pPr>
                  <w:r w:rsidRPr="001D652F">
                    <w:rPr>
                      <w:rFonts w:ascii="Arial" w:hAnsi="Arial" w:cs="Arial"/>
                      <w:b/>
                      <w:noProof w:val="0"/>
                      <w:color w:val="auto"/>
                      <w:lang w:val="en-GB"/>
                    </w:rPr>
                    <w:t>Date</w:t>
                  </w:r>
                </w:p>
              </w:tc>
              <w:tc>
                <w:tcPr>
                  <w:tcW w:w="1265" w:type="dxa"/>
                </w:tcPr>
                <w:p w14:paraId="1CC328F4" w14:textId="77777777" w:rsidR="00861EFD" w:rsidRPr="001D652F" w:rsidRDefault="00861EFD" w:rsidP="003C3C5B">
                  <w:pPr>
                    <w:pStyle w:val="SDtext0"/>
                    <w:rPr>
                      <w:rFonts w:ascii="Arial" w:hAnsi="Arial" w:cs="Arial"/>
                      <w:b/>
                      <w:noProof w:val="0"/>
                      <w:color w:val="auto"/>
                      <w:lang w:val="en-GB"/>
                    </w:rPr>
                  </w:pPr>
                </w:p>
              </w:tc>
            </w:tr>
            <w:tr w:rsidR="00861EFD" w:rsidRPr="001D652F" w14:paraId="67E07047" w14:textId="77777777" w:rsidTr="003C3C5B">
              <w:tc>
                <w:tcPr>
                  <w:tcW w:w="715" w:type="dxa"/>
                </w:tcPr>
                <w:p w14:paraId="4D61519D" w14:textId="77777777" w:rsidR="00861EFD" w:rsidRPr="001D652F" w:rsidRDefault="00861EFD" w:rsidP="003C3C5B">
                  <w:pPr>
                    <w:pStyle w:val="SDtext0"/>
                    <w:rPr>
                      <w:rFonts w:ascii="Arial" w:hAnsi="Arial" w:cs="Arial"/>
                      <w:b/>
                      <w:noProof w:val="0"/>
                      <w:color w:val="auto"/>
                      <w:lang w:val="en-GB"/>
                    </w:rPr>
                  </w:pPr>
                </w:p>
              </w:tc>
              <w:tc>
                <w:tcPr>
                  <w:tcW w:w="1265" w:type="dxa"/>
                </w:tcPr>
                <w:p w14:paraId="2984D4B2" w14:textId="77777777" w:rsidR="00861EFD" w:rsidRPr="001D652F" w:rsidRDefault="00861EFD" w:rsidP="003C3C5B">
                  <w:pPr>
                    <w:pStyle w:val="SDtext0"/>
                    <w:rPr>
                      <w:rFonts w:ascii="Arial" w:hAnsi="Arial" w:cs="Arial"/>
                      <w:b/>
                      <w:noProof w:val="0"/>
                      <w:color w:val="auto"/>
                      <w:lang w:val="en-GB"/>
                    </w:rPr>
                  </w:pPr>
                  <w:r w:rsidRPr="001D652F">
                    <w:rPr>
                      <w:rFonts w:ascii="Arial" w:hAnsi="Arial" w:cs="Arial"/>
                      <w:b/>
                      <w:noProof w:val="0"/>
                      <w:color w:val="auto"/>
                      <w:lang w:val="en-GB"/>
                    </w:rPr>
                    <w:t>dd/mmm/</w:t>
                  </w:r>
                  <w:proofErr w:type="spellStart"/>
                  <w:r w:rsidRPr="001D652F">
                    <w:rPr>
                      <w:rFonts w:ascii="Arial" w:hAnsi="Arial" w:cs="Arial"/>
                      <w:b/>
                      <w:noProof w:val="0"/>
                      <w:color w:val="auto"/>
                      <w:lang w:val="en-GB"/>
                    </w:rPr>
                    <w:t>yy</w:t>
                  </w:r>
                  <w:proofErr w:type="spellEnd"/>
                </w:p>
              </w:tc>
            </w:tr>
          </w:tbl>
          <w:p w14:paraId="284035CD" w14:textId="77777777" w:rsidR="00861EFD" w:rsidRPr="001D652F" w:rsidRDefault="00861EFD" w:rsidP="003C3C5B">
            <w:pPr>
              <w:pStyle w:val="SDtext0"/>
              <w:rPr>
                <w:rFonts w:ascii="Arial" w:hAnsi="Arial" w:cs="Arial"/>
                <w:b/>
                <w:noProof w:val="0"/>
                <w:color w:val="auto"/>
                <w:lang w:val="en-GB"/>
              </w:rPr>
            </w:pPr>
          </w:p>
        </w:tc>
        <w:tc>
          <w:tcPr>
            <w:tcW w:w="4671" w:type="dxa"/>
          </w:tcPr>
          <w:p w14:paraId="425CC36D" w14:textId="77777777" w:rsidR="00861EFD" w:rsidRPr="001D652F" w:rsidRDefault="00861EFD" w:rsidP="003C3C5B">
            <w:pPr>
              <w:pStyle w:val="SDtext0"/>
              <w:rPr>
                <w:rFonts w:ascii="Arial" w:hAnsi="Arial" w:cs="Arial"/>
                <w:b/>
                <w:noProof w:val="0"/>
                <w:color w:val="auto"/>
                <w:lang w:val="en-GB"/>
              </w:rPr>
            </w:pPr>
          </w:p>
          <w:p w14:paraId="7BC21126" w14:textId="77777777" w:rsidR="00861EFD" w:rsidRPr="001D652F" w:rsidRDefault="005B3D98" w:rsidP="003C3C5B">
            <w:pPr>
              <w:pStyle w:val="SDtext0"/>
              <w:rPr>
                <w:rFonts w:ascii="Arial" w:hAnsi="Arial" w:cs="Arial"/>
                <w:b/>
                <w:noProof w:val="0"/>
                <w:color w:val="auto"/>
                <w:lang w:val="en-GB"/>
              </w:rPr>
            </w:pPr>
            <w:r>
              <w:rPr>
                <w:rFonts w:ascii="Arial" w:hAnsi="Arial" w:cs="Arial"/>
                <w:b/>
                <w:noProof w:val="0"/>
                <w:color w:val="auto"/>
                <w:lang w:val="en-GB"/>
              </w:rPr>
              <w:t xml:space="preserve">    </w:t>
            </w:r>
            <w:r w:rsidR="00861EFD" w:rsidRPr="001D652F">
              <w:rPr>
                <w:rFonts w:ascii="Arial" w:hAnsi="Arial" w:cs="Arial"/>
                <w:b/>
                <w:noProof w:val="0"/>
                <w:color w:val="auto"/>
                <w:lang w:val="en-GB"/>
              </w:rPr>
              <w:t>Signature:</w:t>
            </w:r>
          </w:p>
          <w:p w14:paraId="5F18D5DD" w14:textId="77777777" w:rsidR="00861EFD" w:rsidRPr="001D652F" w:rsidRDefault="00861EFD" w:rsidP="003C3C5B">
            <w:pPr>
              <w:pStyle w:val="SDtext0"/>
              <w:rPr>
                <w:rFonts w:ascii="Arial" w:hAnsi="Arial" w:cs="Arial"/>
                <w:b/>
                <w:noProof w:val="0"/>
                <w:color w:val="auto"/>
                <w:lang w:val="en-GB"/>
              </w:rPr>
            </w:pPr>
          </w:p>
          <w:p w14:paraId="56D17140" w14:textId="77777777" w:rsidR="00861EFD" w:rsidRPr="001D652F" w:rsidRDefault="00861EFD" w:rsidP="003C3C5B">
            <w:pPr>
              <w:pStyle w:val="SDtext0"/>
              <w:rPr>
                <w:rFonts w:ascii="Arial" w:hAnsi="Arial" w:cs="Arial"/>
                <w:b/>
                <w:noProof w:val="0"/>
                <w:color w:val="auto"/>
                <w:lang w:val="en-GB"/>
              </w:rPr>
            </w:pPr>
          </w:p>
          <w:p w14:paraId="3BF288A8" w14:textId="77777777" w:rsidR="00861EFD" w:rsidRPr="001D652F" w:rsidRDefault="00861EFD" w:rsidP="003C3C5B">
            <w:pPr>
              <w:pStyle w:val="SDtext0"/>
              <w:rPr>
                <w:rFonts w:ascii="Arial" w:hAnsi="Arial" w:cs="Arial"/>
                <w:b/>
                <w:noProof w:val="0"/>
                <w:color w:val="auto"/>
                <w:lang w:val="en-GB"/>
              </w:rPr>
            </w:pPr>
          </w:p>
          <w:p w14:paraId="627157CA" w14:textId="77777777" w:rsidR="00861EFD" w:rsidRPr="001D652F" w:rsidRDefault="00861EFD" w:rsidP="003C3C5B">
            <w:pPr>
              <w:pStyle w:val="SDtext0"/>
              <w:rPr>
                <w:rFonts w:ascii="Arial" w:hAnsi="Arial" w:cs="Arial"/>
                <w:b/>
                <w:noProof w:val="0"/>
                <w:color w:val="auto"/>
                <w:lang w:val="en-GB"/>
              </w:rPr>
            </w:pPr>
          </w:p>
          <w:p w14:paraId="3141DA84" w14:textId="77777777" w:rsidR="00861EFD" w:rsidRPr="001D652F" w:rsidRDefault="005B3D98" w:rsidP="003C3C5B">
            <w:pPr>
              <w:pStyle w:val="SDtext0"/>
              <w:rPr>
                <w:rFonts w:ascii="Arial" w:hAnsi="Arial" w:cs="Arial"/>
                <w:b/>
                <w:noProof w:val="0"/>
                <w:color w:val="auto"/>
                <w:lang w:val="en-GB"/>
              </w:rPr>
            </w:pPr>
            <w:r>
              <w:rPr>
                <w:rFonts w:ascii="Arial" w:hAnsi="Arial" w:cs="Arial"/>
                <w:b/>
                <w:noProof w:val="0"/>
                <w:color w:val="auto"/>
                <w:lang w:val="en-GB"/>
              </w:rPr>
              <w:t xml:space="preserve">    </w:t>
            </w:r>
            <w:r w:rsidR="00861EFD" w:rsidRPr="001D652F">
              <w:rPr>
                <w:rFonts w:ascii="Arial" w:hAnsi="Arial" w:cs="Arial"/>
                <w:b/>
                <w:noProof w:val="0"/>
                <w:color w:val="auto"/>
                <w:lang w:val="en-GB"/>
              </w:rPr>
              <w:t>Signature</w:t>
            </w:r>
          </w:p>
          <w:p w14:paraId="4668D6A4" w14:textId="77777777" w:rsidR="00861EFD" w:rsidRPr="001D652F" w:rsidRDefault="00861EFD" w:rsidP="003C3C5B">
            <w:pPr>
              <w:pStyle w:val="SDtext0"/>
              <w:rPr>
                <w:rFonts w:ascii="Arial" w:hAnsi="Arial" w:cs="Arial"/>
                <w:b/>
                <w:noProof w:val="0"/>
                <w:color w:val="auto"/>
                <w:lang w:val="en-GB"/>
              </w:rPr>
            </w:pPr>
          </w:p>
        </w:tc>
      </w:tr>
    </w:tbl>
    <w:p w14:paraId="5C686E1B" w14:textId="77777777" w:rsidR="00861EFD" w:rsidRPr="001D652F" w:rsidRDefault="00861EFD" w:rsidP="00861EFD">
      <w:pPr>
        <w:rPr>
          <w:rFonts w:cs="Arial"/>
          <w:b/>
          <w:sz w:val="20"/>
          <w:szCs w:val="20"/>
        </w:rPr>
      </w:pPr>
    </w:p>
    <w:p w14:paraId="2D54DE46" w14:textId="77777777" w:rsidR="005B3D98" w:rsidRDefault="005B3D98" w:rsidP="00861EFD">
      <w:pPr>
        <w:rPr>
          <w:rFonts w:cs="Arial"/>
          <w:b/>
          <w:sz w:val="20"/>
          <w:szCs w:val="20"/>
        </w:rPr>
      </w:pPr>
    </w:p>
    <w:p w14:paraId="2BDFDC74" w14:textId="77777777" w:rsidR="005B3D98" w:rsidRPr="001D652F" w:rsidRDefault="005B3D98" w:rsidP="00861EFD">
      <w:pPr>
        <w:rPr>
          <w:rFonts w:cs="Arial"/>
          <w:b/>
          <w:sz w:val="20"/>
          <w:szCs w:val="20"/>
        </w:rPr>
      </w:pPr>
    </w:p>
    <w:p w14:paraId="46190A62" w14:textId="77777777" w:rsidR="00861EFD" w:rsidRDefault="00861EFD" w:rsidP="00861EFD">
      <w:pPr>
        <w:rPr>
          <w:rFonts w:cs="Arial"/>
          <w:b/>
          <w:sz w:val="20"/>
          <w:szCs w:val="20"/>
        </w:rPr>
      </w:pPr>
      <w:r w:rsidRPr="001D652F">
        <w:rPr>
          <w:rFonts w:cs="Arial"/>
          <w:b/>
          <w:sz w:val="20"/>
          <w:szCs w:val="20"/>
        </w:rPr>
        <w:lastRenderedPageBreak/>
        <w:t>The finalized TMF/ISF checklist and any supporting information should be provided to the investigator for inclusion in the TMF/ISF prior to archiving.</w:t>
      </w:r>
    </w:p>
    <w:p w14:paraId="49B02CF0" w14:textId="77777777" w:rsidR="0008770D" w:rsidRDefault="0008770D">
      <w:pPr>
        <w:spacing w:after="200" w:line="276" w:lineRule="auto"/>
        <w:rPr>
          <w:rFonts w:cs="Arial"/>
          <w:b/>
          <w:sz w:val="20"/>
          <w:szCs w:val="20"/>
        </w:rPr>
      </w:pPr>
      <w:r>
        <w:rPr>
          <w:rFonts w:cs="Arial"/>
          <w:b/>
          <w:sz w:val="20"/>
          <w:szCs w:val="20"/>
        </w:rPr>
        <w:br w:type="page"/>
      </w:r>
    </w:p>
    <w:p w14:paraId="06B8DD24" w14:textId="77777777" w:rsidR="005B3D98" w:rsidRDefault="005B3D98" w:rsidP="00861EFD">
      <w:pPr>
        <w:rPr>
          <w:rFonts w:cs="Arial"/>
          <w:b/>
          <w:sz w:val="20"/>
          <w:szCs w:val="20"/>
        </w:rPr>
      </w:pPr>
    </w:p>
    <w:p w14:paraId="7D085B68" w14:textId="77777777" w:rsidR="005B3D98" w:rsidRPr="001D652F" w:rsidRDefault="005B3D98" w:rsidP="00861EFD">
      <w:pPr>
        <w:rPr>
          <w:rFonts w:cs="Arial"/>
          <w:b/>
          <w:sz w:val="20"/>
          <w:szCs w:val="20"/>
        </w:rPr>
      </w:pPr>
    </w:p>
    <w:p w14:paraId="44A7A0DD" w14:textId="77777777" w:rsidR="00861EFD" w:rsidRPr="001D652F" w:rsidRDefault="00861EFD" w:rsidP="00861EFD">
      <w:pPr>
        <w:rPr>
          <w:rFonts w:cs="Arial"/>
          <w:b/>
          <w:sz w:val="28"/>
          <w:szCs w:val="28"/>
        </w:rPr>
      </w:pPr>
      <w:r w:rsidRPr="001D652F">
        <w:rPr>
          <w:rFonts w:cs="Arial"/>
          <w:b/>
          <w:sz w:val="28"/>
          <w:szCs w:val="28"/>
        </w:rPr>
        <w:t>Study Details:</w:t>
      </w:r>
    </w:p>
    <w:tbl>
      <w:tblPr>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99"/>
      </w:tblGrid>
      <w:tr w:rsidR="00861EFD" w:rsidRPr="001D652F" w14:paraId="3CA71985" w14:textId="77777777" w:rsidTr="003C3C5B">
        <w:tc>
          <w:tcPr>
            <w:tcW w:w="2943" w:type="dxa"/>
            <w:tcBorders>
              <w:top w:val="single" w:sz="4" w:space="0" w:color="000000"/>
              <w:left w:val="single" w:sz="4" w:space="0" w:color="000000"/>
              <w:bottom w:val="single" w:sz="4" w:space="0" w:color="000000"/>
              <w:right w:val="single" w:sz="4" w:space="0" w:color="000000"/>
            </w:tcBorders>
            <w:hideMark/>
          </w:tcPr>
          <w:p w14:paraId="6DD31054" w14:textId="77777777" w:rsidR="00861EFD" w:rsidRPr="001D652F" w:rsidRDefault="00861EFD" w:rsidP="003C3C5B">
            <w:pPr>
              <w:rPr>
                <w:rFonts w:cs="Arial"/>
                <w:b/>
              </w:rPr>
            </w:pPr>
            <w:r w:rsidRPr="001D652F">
              <w:rPr>
                <w:rFonts w:cs="Arial"/>
                <w:b/>
              </w:rPr>
              <w:br/>
              <w:t>Study Title:</w:t>
            </w:r>
          </w:p>
        </w:tc>
        <w:tc>
          <w:tcPr>
            <w:tcW w:w="6399" w:type="dxa"/>
            <w:tcBorders>
              <w:top w:val="single" w:sz="4" w:space="0" w:color="000000"/>
              <w:left w:val="single" w:sz="4" w:space="0" w:color="000000"/>
              <w:bottom w:val="single" w:sz="4" w:space="0" w:color="000000"/>
              <w:right w:val="single" w:sz="4" w:space="0" w:color="000000"/>
            </w:tcBorders>
          </w:tcPr>
          <w:p w14:paraId="552662BF" w14:textId="77777777" w:rsidR="00861EFD" w:rsidRPr="001D652F" w:rsidRDefault="00861EFD" w:rsidP="003C3C5B">
            <w:pPr>
              <w:rPr>
                <w:rFonts w:cs="Arial"/>
                <w:b/>
              </w:rPr>
            </w:pPr>
          </w:p>
        </w:tc>
      </w:tr>
      <w:tr w:rsidR="00861EFD" w:rsidRPr="001D652F" w14:paraId="7E80E1FD" w14:textId="77777777" w:rsidTr="003C3C5B">
        <w:tc>
          <w:tcPr>
            <w:tcW w:w="2943" w:type="dxa"/>
            <w:tcBorders>
              <w:top w:val="single" w:sz="4" w:space="0" w:color="000000"/>
              <w:left w:val="single" w:sz="4" w:space="0" w:color="000000"/>
              <w:bottom w:val="single" w:sz="4" w:space="0" w:color="000000"/>
              <w:right w:val="single" w:sz="4" w:space="0" w:color="000000"/>
            </w:tcBorders>
            <w:hideMark/>
          </w:tcPr>
          <w:p w14:paraId="718ADEE0" w14:textId="77777777" w:rsidR="00861EFD" w:rsidRPr="001D652F" w:rsidRDefault="00861EFD" w:rsidP="003C3C5B">
            <w:pPr>
              <w:rPr>
                <w:rFonts w:cs="Arial"/>
                <w:b/>
              </w:rPr>
            </w:pPr>
            <w:r w:rsidRPr="001D652F">
              <w:rPr>
                <w:rFonts w:cs="Arial"/>
                <w:b/>
              </w:rPr>
              <w:t>Site Investigator Name:</w:t>
            </w:r>
          </w:p>
        </w:tc>
        <w:tc>
          <w:tcPr>
            <w:tcW w:w="6399" w:type="dxa"/>
            <w:tcBorders>
              <w:top w:val="single" w:sz="4" w:space="0" w:color="000000"/>
              <w:left w:val="single" w:sz="4" w:space="0" w:color="000000"/>
              <w:bottom w:val="single" w:sz="4" w:space="0" w:color="000000"/>
              <w:right w:val="single" w:sz="4" w:space="0" w:color="000000"/>
            </w:tcBorders>
          </w:tcPr>
          <w:p w14:paraId="7795363A" w14:textId="77777777" w:rsidR="00861EFD" w:rsidRDefault="00861EFD" w:rsidP="003C3C5B">
            <w:pPr>
              <w:rPr>
                <w:rFonts w:cs="Arial"/>
                <w:b/>
              </w:rPr>
            </w:pPr>
          </w:p>
          <w:p w14:paraId="324E3CD7" w14:textId="77777777" w:rsidR="005B3D98" w:rsidRPr="001D652F" w:rsidRDefault="005B3D98" w:rsidP="003C3C5B">
            <w:pPr>
              <w:rPr>
                <w:rFonts w:cs="Arial"/>
                <w:b/>
              </w:rPr>
            </w:pPr>
          </w:p>
        </w:tc>
      </w:tr>
      <w:tr w:rsidR="00861EFD" w:rsidRPr="001D652F" w14:paraId="0E034D33" w14:textId="77777777" w:rsidTr="003C3C5B">
        <w:tc>
          <w:tcPr>
            <w:tcW w:w="2943" w:type="dxa"/>
            <w:tcBorders>
              <w:top w:val="single" w:sz="4" w:space="0" w:color="000000"/>
              <w:left w:val="single" w:sz="4" w:space="0" w:color="000000"/>
              <w:bottom w:val="single" w:sz="4" w:space="0" w:color="000000"/>
              <w:right w:val="single" w:sz="4" w:space="0" w:color="000000"/>
            </w:tcBorders>
            <w:hideMark/>
          </w:tcPr>
          <w:p w14:paraId="316A979B" w14:textId="77777777" w:rsidR="00861EFD" w:rsidRPr="001D652F" w:rsidRDefault="00861EFD" w:rsidP="003C3C5B">
            <w:pPr>
              <w:rPr>
                <w:rFonts w:cs="Arial"/>
                <w:b/>
              </w:rPr>
            </w:pPr>
            <w:r w:rsidRPr="001D652F">
              <w:rPr>
                <w:rFonts w:cs="Arial"/>
                <w:b/>
              </w:rPr>
              <w:t>Department:</w:t>
            </w:r>
          </w:p>
        </w:tc>
        <w:tc>
          <w:tcPr>
            <w:tcW w:w="6399" w:type="dxa"/>
            <w:tcBorders>
              <w:top w:val="single" w:sz="4" w:space="0" w:color="000000"/>
              <w:left w:val="single" w:sz="4" w:space="0" w:color="000000"/>
              <w:bottom w:val="single" w:sz="4" w:space="0" w:color="000000"/>
              <w:right w:val="single" w:sz="4" w:space="0" w:color="000000"/>
            </w:tcBorders>
          </w:tcPr>
          <w:p w14:paraId="6146CFFA" w14:textId="77777777" w:rsidR="00861EFD" w:rsidRDefault="00861EFD" w:rsidP="003C3C5B">
            <w:pPr>
              <w:rPr>
                <w:rFonts w:cs="Arial"/>
                <w:b/>
              </w:rPr>
            </w:pPr>
          </w:p>
          <w:p w14:paraId="74A58C46" w14:textId="77777777" w:rsidR="005B3D98" w:rsidRPr="001D652F" w:rsidRDefault="005B3D98" w:rsidP="003C3C5B">
            <w:pPr>
              <w:rPr>
                <w:rFonts w:cs="Arial"/>
                <w:b/>
              </w:rPr>
            </w:pPr>
          </w:p>
        </w:tc>
      </w:tr>
      <w:tr w:rsidR="00861EFD" w:rsidRPr="001D652F" w14:paraId="566152E7" w14:textId="77777777" w:rsidTr="003C3C5B">
        <w:tc>
          <w:tcPr>
            <w:tcW w:w="2943" w:type="dxa"/>
            <w:tcBorders>
              <w:top w:val="single" w:sz="4" w:space="0" w:color="000000"/>
              <w:left w:val="single" w:sz="4" w:space="0" w:color="000000"/>
              <w:bottom w:val="single" w:sz="4" w:space="0" w:color="000000"/>
              <w:right w:val="single" w:sz="4" w:space="0" w:color="000000"/>
            </w:tcBorders>
            <w:hideMark/>
          </w:tcPr>
          <w:p w14:paraId="2FB54311" w14:textId="77777777" w:rsidR="00861EFD" w:rsidRPr="001D652F" w:rsidRDefault="00861EFD" w:rsidP="003C3C5B">
            <w:pPr>
              <w:rPr>
                <w:rFonts w:cs="Arial"/>
                <w:b/>
              </w:rPr>
            </w:pPr>
            <w:r w:rsidRPr="001D652F">
              <w:rPr>
                <w:rFonts w:cs="Arial"/>
                <w:b/>
              </w:rPr>
              <w:t>Site:</w:t>
            </w:r>
          </w:p>
        </w:tc>
        <w:tc>
          <w:tcPr>
            <w:tcW w:w="6399" w:type="dxa"/>
            <w:tcBorders>
              <w:top w:val="single" w:sz="4" w:space="0" w:color="000000"/>
              <w:left w:val="single" w:sz="4" w:space="0" w:color="000000"/>
              <w:bottom w:val="single" w:sz="4" w:space="0" w:color="000000"/>
              <w:right w:val="single" w:sz="4" w:space="0" w:color="000000"/>
            </w:tcBorders>
          </w:tcPr>
          <w:p w14:paraId="57DABD17" w14:textId="77777777" w:rsidR="00861EFD" w:rsidRDefault="00861EFD" w:rsidP="003C3C5B">
            <w:pPr>
              <w:rPr>
                <w:rFonts w:cs="Arial"/>
                <w:b/>
              </w:rPr>
            </w:pPr>
          </w:p>
          <w:p w14:paraId="7D94F3FE" w14:textId="77777777" w:rsidR="005B3D98" w:rsidRPr="001D652F" w:rsidRDefault="005B3D98" w:rsidP="003C3C5B">
            <w:pPr>
              <w:rPr>
                <w:rFonts w:cs="Arial"/>
                <w:b/>
              </w:rPr>
            </w:pPr>
          </w:p>
        </w:tc>
      </w:tr>
      <w:tr w:rsidR="00861EFD" w:rsidRPr="001D652F" w14:paraId="5E89DDF0" w14:textId="77777777" w:rsidTr="003C3C5B">
        <w:tc>
          <w:tcPr>
            <w:tcW w:w="2943" w:type="dxa"/>
            <w:tcBorders>
              <w:top w:val="single" w:sz="4" w:space="0" w:color="000000"/>
              <w:left w:val="single" w:sz="4" w:space="0" w:color="000000"/>
              <w:bottom w:val="single" w:sz="4" w:space="0" w:color="000000"/>
              <w:right w:val="single" w:sz="4" w:space="0" w:color="000000"/>
            </w:tcBorders>
            <w:hideMark/>
          </w:tcPr>
          <w:p w14:paraId="6EB65D07" w14:textId="77777777" w:rsidR="00861EFD" w:rsidRPr="001D652F" w:rsidRDefault="00861EFD" w:rsidP="003C3C5B">
            <w:pPr>
              <w:rPr>
                <w:rFonts w:cs="Arial"/>
                <w:b/>
              </w:rPr>
            </w:pPr>
            <w:r w:rsidRPr="001D652F">
              <w:rPr>
                <w:rFonts w:cs="Arial"/>
                <w:b/>
              </w:rPr>
              <w:t>Sponsor(s):</w:t>
            </w:r>
          </w:p>
        </w:tc>
        <w:tc>
          <w:tcPr>
            <w:tcW w:w="6399" w:type="dxa"/>
            <w:tcBorders>
              <w:top w:val="single" w:sz="4" w:space="0" w:color="000000"/>
              <w:left w:val="single" w:sz="4" w:space="0" w:color="000000"/>
              <w:bottom w:val="single" w:sz="4" w:space="0" w:color="000000"/>
              <w:right w:val="single" w:sz="4" w:space="0" w:color="000000"/>
            </w:tcBorders>
          </w:tcPr>
          <w:p w14:paraId="651BD212" w14:textId="77777777" w:rsidR="00861EFD" w:rsidRDefault="00861EFD" w:rsidP="003C3C5B">
            <w:pPr>
              <w:rPr>
                <w:rFonts w:cs="Arial"/>
                <w:b/>
              </w:rPr>
            </w:pPr>
          </w:p>
          <w:p w14:paraId="7756F88B" w14:textId="77777777" w:rsidR="005B3D98" w:rsidRPr="001D652F" w:rsidRDefault="005B3D98" w:rsidP="003C3C5B">
            <w:pPr>
              <w:rPr>
                <w:rFonts w:cs="Arial"/>
                <w:b/>
              </w:rPr>
            </w:pPr>
          </w:p>
        </w:tc>
      </w:tr>
      <w:tr w:rsidR="00861EFD" w:rsidRPr="001D652F" w14:paraId="71DD768C" w14:textId="77777777" w:rsidTr="003C3C5B">
        <w:tc>
          <w:tcPr>
            <w:tcW w:w="2943" w:type="dxa"/>
            <w:tcBorders>
              <w:top w:val="single" w:sz="4" w:space="0" w:color="000000"/>
              <w:left w:val="single" w:sz="4" w:space="0" w:color="000000"/>
              <w:bottom w:val="single" w:sz="4" w:space="0" w:color="000000"/>
              <w:right w:val="single" w:sz="4" w:space="0" w:color="000000"/>
            </w:tcBorders>
            <w:hideMark/>
          </w:tcPr>
          <w:p w14:paraId="6A141A53" w14:textId="77777777" w:rsidR="00861EFD" w:rsidRPr="001D652F" w:rsidRDefault="00861EFD" w:rsidP="003C3C5B">
            <w:pPr>
              <w:rPr>
                <w:rFonts w:cs="Arial"/>
                <w:b/>
              </w:rPr>
            </w:pPr>
            <w:r w:rsidRPr="001D652F">
              <w:rPr>
                <w:rFonts w:cs="Arial"/>
                <w:b/>
              </w:rPr>
              <w:t>EUDRACT Number:</w:t>
            </w:r>
          </w:p>
        </w:tc>
        <w:tc>
          <w:tcPr>
            <w:tcW w:w="6399" w:type="dxa"/>
            <w:tcBorders>
              <w:top w:val="single" w:sz="4" w:space="0" w:color="000000"/>
              <w:left w:val="single" w:sz="4" w:space="0" w:color="000000"/>
              <w:bottom w:val="single" w:sz="4" w:space="0" w:color="000000"/>
              <w:right w:val="single" w:sz="4" w:space="0" w:color="000000"/>
            </w:tcBorders>
          </w:tcPr>
          <w:p w14:paraId="2042CFB3" w14:textId="77777777" w:rsidR="00861EFD" w:rsidRDefault="00861EFD" w:rsidP="003C3C5B">
            <w:pPr>
              <w:rPr>
                <w:rFonts w:cs="Arial"/>
                <w:b/>
              </w:rPr>
            </w:pPr>
          </w:p>
          <w:p w14:paraId="3E26CEEF" w14:textId="77777777" w:rsidR="005B3D98" w:rsidRPr="001D652F" w:rsidRDefault="005B3D98" w:rsidP="003C3C5B">
            <w:pPr>
              <w:rPr>
                <w:rFonts w:cs="Arial"/>
                <w:b/>
              </w:rPr>
            </w:pPr>
          </w:p>
        </w:tc>
      </w:tr>
    </w:tbl>
    <w:p w14:paraId="5819BCE3" w14:textId="77777777" w:rsidR="00861EFD" w:rsidRPr="001D652F" w:rsidRDefault="00861EFD" w:rsidP="00861EFD">
      <w:pPr>
        <w:rPr>
          <w:rFonts w:cs="Arial"/>
          <w:b/>
          <w:sz w:val="28"/>
          <w:szCs w:val="28"/>
        </w:rPr>
      </w:pPr>
      <w:r w:rsidRPr="001D652F">
        <w:rPr>
          <w:rFonts w:cs="Arial"/>
          <w:b/>
          <w:sz w:val="28"/>
          <w:szCs w:val="28"/>
        </w:rPr>
        <w:t>PART 2</w:t>
      </w:r>
    </w:p>
    <w:p w14:paraId="6E703D2F" w14:textId="77777777" w:rsidR="00861EFD" w:rsidRPr="001D652F" w:rsidRDefault="00861EFD" w:rsidP="00861EFD">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038"/>
        <w:gridCol w:w="1784"/>
        <w:gridCol w:w="1478"/>
        <w:gridCol w:w="1476"/>
      </w:tblGrid>
      <w:tr w:rsidR="00861EFD" w:rsidRPr="001D652F" w14:paraId="4BE8334E" w14:textId="77777777" w:rsidTr="003C3C5B">
        <w:trPr>
          <w:trHeight w:val="248"/>
        </w:trPr>
        <w:tc>
          <w:tcPr>
            <w:tcW w:w="2268" w:type="dxa"/>
            <w:shd w:val="pct30" w:color="auto" w:fill="auto"/>
          </w:tcPr>
          <w:p w14:paraId="62E8236A" w14:textId="77777777" w:rsidR="00861EFD" w:rsidRPr="001D652F" w:rsidRDefault="00861EFD" w:rsidP="003C3C5B">
            <w:pPr>
              <w:jc w:val="center"/>
              <w:rPr>
                <w:rFonts w:cs="Arial"/>
              </w:rPr>
            </w:pPr>
            <w:r w:rsidRPr="001D652F">
              <w:rPr>
                <w:rFonts w:cs="Arial"/>
                <w:b/>
                <w:bCs/>
              </w:rPr>
              <w:t>Follow Up Actions to be Completed Prior to Archiving</w:t>
            </w:r>
          </w:p>
        </w:tc>
        <w:tc>
          <w:tcPr>
            <w:tcW w:w="2127" w:type="dxa"/>
            <w:shd w:val="pct30" w:color="auto" w:fill="auto"/>
          </w:tcPr>
          <w:p w14:paraId="7EA396B6" w14:textId="77777777" w:rsidR="00861EFD" w:rsidRPr="001D652F" w:rsidRDefault="00861EFD" w:rsidP="003C3C5B">
            <w:pPr>
              <w:jc w:val="center"/>
              <w:rPr>
                <w:rFonts w:cs="Arial"/>
                <w:b/>
                <w:bCs/>
              </w:rPr>
            </w:pPr>
            <w:r w:rsidRPr="001D652F">
              <w:rPr>
                <w:rFonts w:cs="Arial"/>
                <w:b/>
                <w:bCs/>
              </w:rPr>
              <w:t>Name of Person Responsible for Completing the Task</w:t>
            </w:r>
          </w:p>
        </w:tc>
        <w:tc>
          <w:tcPr>
            <w:tcW w:w="1846" w:type="dxa"/>
            <w:shd w:val="pct30" w:color="auto" w:fill="auto"/>
          </w:tcPr>
          <w:p w14:paraId="64D9B1F6" w14:textId="77777777" w:rsidR="00861EFD" w:rsidRPr="001D652F" w:rsidRDefault="00861EFD" w:rsidP="003C3C5B">
            <w:pPr>
              <w:jc w:val="center"/>
              <w:rPr>
                <w:rFonts w:cs="Arial"/>
                <w:b/>
                <w:bCs/>
              </w:rPr>
            </w:pPr>
            <w:r w:rsidRPr="001D652F">
              <w:rPr>
                <w:rFonts w:cs="Arial"/>
                <w:b/>
                <w:bCs/>
              </w:rPr>
              <w:t>Timeline for Completion of the Task</w:t>
            </w:r>
          </w:p>
        </w:tc>
        <w:tc>
          <w:tcPr>
            <w:tcW w:w="1497" w:type="dxa"/>
            <w:shd w:val="pct30" w:color="auto" w:fill="auto"/>
          </w:tcPr>
          <w:p w14:paraId="0E8D0F4D" w14:textId="77777777" w:rsidR="00861EFD" w:rsidRPr="001D652F" w:rsidRDefault="00861EFD" w:rsidP="003C3C5B">
            <w:pPr>
              <w:jc w:val="center"/>
              <w:rPr>
                <w:rFonts w:cs="Arial"/>
                <w:b/>
                <w:bCs/>
              </w:rPr>
            </w:pPr>
            <w:r w:rsidRPr="001D652F">
              <w:rPr>
                <w:rFonts w:cs="Arial"/>
                <w:b/>
                <w:bCs/>
              </w:rPr>
              <w:t>Comments (if applicable)</w:t>
            </w:r>
          </w:p>
        </w:tc>
        <w:tc>
          <w:tcPr>
            <w:tcW w:w="1497" w:type="dxa"/>
            <w:shd w:val="pct30" w:color="auto" w:fill="auto"/>
          </w:tcPr>
          <w:p w14:paraId="5490A3C9" w14:textId="77777777" w:rsidR="00861EFD" w:rsidRPr="001D652F" w:rsidRDefault="00861EFD" w:rsidP="003C3C5B">
            <w:pPr>
              <w:rPr>
                <w:rFonts w:cs="Arial"/>
                <w:b/>
                <w:bCs/>
              </w:rPr>
            </w:pPr>
            <w:r w:rsidRPr="001D652F">
              <w:rPr>
                <w:rFonts w:cs="Arial"/>
                <w:b/>
                <w:bCs/>
              </w:rPr>
              <w:t>Sign and Date to Confirm that the Task has been Completed</w:t>
            </w:r>
          </w:p>
        </w:tc>
      </w:tr>
      <w:tr w:rsidR="00861EFD" w:rsidRPr="001D652F" w14:paraId="619210EA" w14:textId="77777777" w:rsidTr="003C3C5B">
        <w:trPr>
          <w:trHeight w:val="336"/>
        </w:trPr>
        <w:tc>
          <w:tcPr>
            <w:tcW w:w="2268" w:type="dxa"/>
          </w:tcPr>
          <w:p w14:paraId="260516A6" w14:textId="77777777" w:rsidR="00861EFD" w:rsidRPr="001D652F" w:rsidRDefault="00861EFD" w:rsidP="003C3C5B">
            <w:pPr>
              <w:rPr>
                <w:rFonts w:cs="Arial"/>
              </w:rPr>
            </w:pPr>
          </w:p>
          <w:p w14:paraId="2C429395" w14:textId="77777777" w:rsidR="00861EFD" w:rsidRPr="001D652F" w:rsidRDefault="00861EFD" w:rsidP="003C3C5B">
            <w:pPr>
              <w:rPr>
                <w:rFonts w:cs="Arial"/>
              </w:rPr>
            </w:pPr>
          </w:p>
        </w:tc>
        <w:tc>
          <w:tcPr>
            <w:tcW w:w="2127" w:type="dxa"/>
          </w:tcPr>
          <w:p w14:paraId="1124743A" w14:textId="77777777" w:rsidR="00861EFD" w:rsidRPr="001D652F" w:rsidRDefault="00861EFD" w:rsidP="003C3C5B">
            <w:pPr>
              <w:rPr>
                <w:rFonts w:cs="Arial"/>
              </w:rPr>
            </w:pPr>
          </w:p>
        </w:tc>
        <w:tc>
          <w:tcPr>
            <w:tcW w:w="1846" w:type="dxa"/>
          </w:tcPr>
          <w:p w14:paraId="3E8B9848" w14:textId="77777777" w:rsidR="00861EFD" w:rsidRPr="001D652F" w:rsidRDefault="00861EFD" w:rsidP="003C3C5B">
            <w:pPr>
              <w:rPr>
                <w:rFonts w:cs="Arial"/>
              </w:rPr>
            </w:pPr>
          </w:p>
        </w:tc>
        <w:tc>
          <w:tcPr>
            <w:tcW w:w="1497" w:type="dxa"/>
          </w:tcPr>
          <w:p w14:paraId="0C5DD960" w14:textId="77777777" w:rsidR="00861EFD" w:rsidRPr="001D652F" w:rsidRDefault="00861EFD" w:rsidP="003C3C5B">
            <w:pPr>
              <w:rPr>
                <w:rFonts w:cs="Arial"/>
              </w:rPr>
            </w:pPr>
          </w:p>
        </w:tc>
        <w:tc>
          <w:tcPr>
            <w:tcW w:w="1497" w:type="dxa"/>
          </w:tcPr>
          <w:p w14:paraId="0768FBD7" w14:textId="77777777" w:rsidR="00861EFD" w:rsidRPr="001D652F" w:rsidRDefault="00861EFD" w:rsidP="003C3C5B">
            <w:pPr>
              <w:rPr>
                <w:rFonts w:cs="Arial"/>
              </w:rPr>
            </w:pPr>
          </w:p>
        </w:tc>
      </w:tr>
      <w:tr w:rsidR="00861EFD" w:rsidRPr="001D652F" w14:paraId="5CEB46C3" w14:textId="77777777" w:rsidTr="003C3C5B">
        <w:trPr>
          <w:trHeight w:val="244"/>
        </w:trPr>
        <w:tc>
          <w:tcPr>
            <w:tcW w:w="2268" w:type="dxa"/>
          </w:tcPr>
          <w:p w14:paraId="3B9FC87C" w14:textId="77777777" w:rsidR="00861EFD" w:rsidRPr="001D652F" w:rsidRDefault="00861EFD" w:rsidP="003C3C5B">
            <w:pPr>
              <w:rPr>
                <w:rFonts w:cs="Arial"/>
              </w:rPr>
            </w:pPr>
          </w:p>
        </w:tc>
        <w:tc>
          <w:tcPr>
            <w:tcW w:w="2127" w:type="dxa"/>
          </w:tcPr>
          <w:p w14:paraId="7BDB10F7" w14:textId="77777777" w:rsidR="00861EFD" w:rsidRPr="001D652F" w:rsidRDefault="00861EFD" w:rsidP="003C3C5B">
            <w:pPr>
              <w:rPr>
                <w:rFonts w:cs="Arial"/>
              </w:rPr>
            </w:pPr>
          </w:p>
        </w:tc>
        <w:tc>
          <w:tcPr>
            <w:tcW w:w="1846" w:type="dxa"/>
          </w:tcPr>
          <w:p w14:paraId="1E26BE5B" w14:textId="77777777" w:rsidR="00861EFD" w:rsidRPr="001D652F" w:rsidRDefault="00861EFD" w:rsidP="003C3C5B">
            <w:pPr>
              <w:rPr>
                <w:rFonts w:cs="Arial"/>
              </w:rPr>
            </w:pPr>
          </w:p>
        </w:tc>
        <w:tc>
          <w:tcPr>
            <w:tcW w:w="1497" w:type="dxa"/>
          </w:tcPr>
          <w:p w14:paraId="4F616ED1" w14:textId="77777777" w:rsidR="00861EFD" w:rsidRPr="001D652F" w:rsidRDefault="00861EFD" w:rsidP="003C3C5B">
            <w:pPr>
              <w:rPr>
                <w:rFonts w:cs="Arial"/>
              </w:rPr>
            </w:pPr>
          </w:p>
        </w:tc>
        <w:tc>
          <w:tcPr>
            <w:tcW w:w="1497" w:type="dxa"/>
          </w:tcPr>
          <w:p w14:paraId="67E525E2" w14:textId="77777777" w:rsidR="00861EFD" w:rsidRPr="001D652F" w:rsidRDefault="00861EFD" w:rsidP="003C3C5B">
            <w:pPr>
              <w:rPr>
                <w:rFonts w:cs="Arial"/>
              </w:rPr>
            </w:pPr>
          </w:p>
        </w:tc>
      </w:tr>
      <w:tr w:rsidR="00861EFD" w:rsidRPr="001D652F" w14:paraId="7B859540" w14:textId="77777777" w:rsidTr="003C3C5B">
        <w:trPr>
          <w:trHeight w:val="244"/>
        </w:trPr>
        <w:tc>
          <w:tcPr>
            <w:tcW w:w="2268" w:type="dxa"/>
          </w:tcPr>
          <w:p w14:paraId="490683C0" w14:textId="77777777" w:rsidR="00861EFD" w:rsidRPr="001D652F" w:rsidRDefault="00861EFD" w:rsidP="003C3C5B">
            <w:pPr>
              <w:rPr>
                <w:rFonts w:cs="Arial"/>
              </w:rPr>
            </w:pPr>
          </w:p>
        </w:tc>
        <w:tc>
          <w:tcPr>
            <w:tcW w:w="2127" w:type="dxa"/>
          </w:tcPr>
          <w:p w14:paraId="19F93F95" w14:textId="77777777" w:rsidR="00861EFD" w:rsidRPr="001D652F" w:rsidRDefault="00861EFD" w:rsidP="003C3C5B">
            <w:pPr>
              <w:rPr>
                <w:rFonts w:cs="Arial"/>
              </w:rPr>
            </w:pPr>
          </w:p>
        </w:tc>
        <w:tc>
          <w:tcPr>
            <w:tcW w:w="1846" w:type="dxa"/>
          </w:tcPr>
          <w:p w14:paraId="0A090103" w14:textId="77777777" w:rsidR="00861EFD" w:rsidRPr="001D652F" w:rsidRDefault="00861EFD" w:rsidP="003C3C5B">
            <w:pPr>
              <w:rPr>
                <w:rFonts w:cs="Arial"/>
              </w:rPr>
            </w:pPr>
          </w:p>
        </w:tc>
        <w:tc>
          <w:tcPr>
            <w:tcW w:w="1497" w:type="dxa"/>
          </w:tcPr>
          <w:p w14:paraId="16788751" w14:textId="77777777" w:rsidR="00861EFD" w:rsidRPr="001D652F" w:rsidRDefault="00861EFD" w:rsidP="003C3C5B">
            <w:pPr>
              <w:rPr>
                <w:rFonts w:cs="Arial"/>
              </w:rPr>
            </w:pPr>
          </w:p>
        </w:tc>
        <w:tc>
          <w:tcPr>
            <w:tcW w:w="1497" w:type="dxa"/>
          </w:tcPr>
          <w:p w14:paraId="28EBDCE2" w14:textId="77777777" w:rsidR="00861EFD" w:rsidRPr="001D652F" w:rsidRDefault="00861EFD" w:rsidP="003C3C5B">
            <w:pPr>
              <w:rPr>
                <w:rFonts w:cs="Arial"/>
              </w:rPr>
            </w:pPr>
          </w:p>
        </w:tc>
      </w:tr>
      <w:tr w:rsidR="00861EFD" w:rsidRPr="001D652F" w14:paraId="5AA76B3E" w14:textId="77777777" w:rsidTr="003C3C5B">
        <w:trPr>
          <w:trHeight w:val="244"/>
        </w:trPr>
        <w:tc>
          <w:tcPr>
            <w:tcW w:w="2268" w:type="dxa"/>
          </w:tcPr>
          <w:p w14:paraId="4EBBBF92" w14:textId="77777777" w:rsidR="00861EFD" w:rsidRPr="001D652F" w:rsidRDefault="00861EFD" w:rsidP="003C3C5B">
            <w:pPr>
              <w:rPr>
                <w:rFonts w:cs="Arial"/>
              </w:rPr>
            </w:pPr>
          </w:p>
        </w:tc>
        <w:tc>
          <w:tcPr>
            <w:tcW w:w="2127" w:type="dxa"/>
          </w:tcPr>
          <w:p w14:paraId="13B11FAE" w14:textId="77777777" w:rsidR="00861EFD" w:rsidRPr="001D652F" w:rsidRDefault="00861EFD" w:rsidP="003C3C5B">
            <w:pPr>
              <w:rPr>
                <w:rFonts w:cs="Arial"/>
              </w:rPr>
            </w:pPr>
          </w:p>
        </w:tc>
        <w:tc>
          <w:tcPr>
            <w:tcW w:w="1846" w:type="dxa"/>
          </w:tcPr>
          <w:p w14:paraId="0D190F4F" w14:textId="77777777" w:rsidR="00861EFD" w:rsidRPr="001D652F" w:rsidRDefault="00861EFD" w:rsidP="003C3C5B">
            <w:pPr>
              <w:rPr>
                <w:rFonts w:cs="Arial"/>
              </w:rPr>
            </w:pPr>
          </w:p>
        </w:tc>
        <w:tc>
          <w:tcPr>
            <w:tcW w:w="1497" w:type="dxa"/>
          </w:tcPr>
          <w:p w14:paraId="156D0CEA" w14:textId="77777777" w:rsidR="00861EFD" w:rsidRPr="001D652F" w:rsidRDefault="00861EFD" w:rsidP="003C3C5B">
            <w:pPr>
              <w:rPr>
                <w:rFonts w:cs="Arial"/>
              </w:rPr>
            </w:pPr>
          </w:p>
        </w:tc>
        <w:tc>
          <w:tcPr>
            <w:tcW w:w="1497" w:type="dxa"/>
          </w:tcPr>
          <w:p w14:paraId="13951DDD" w14:textId="77777777" w:rsidR="00861EFD" w:rsidRPr="001D652F" w:rsidRDefault="00861EFD" w:rsidP="003C3C5B">
            <w:pPr>
              <w:rPr>
                <w:rFonts w:cs="Arial"/>
              </w:rPr>
            </w:pPr>
          </w:p>
        </w:tc>
      </w:tr>
      <w:tr w:rsidR="00861EFD" w:rsidRPr="001D652F" w14:paraId="510D7745" w14:textId="77777777" w:rsidTr="003C3C5B">
        <w:trPr>
          <w:trHeight w:val="244"/>
        </w:trPr>
        <w:tc>
          <w:tcPr>
            <w:tcW w:w="2268" w:type="dxa"/>
            <w:tcBorders>
              <w:bottom w:val="single" w:sz="4" w:space="0" w:color="000000"/>
            </w:tcBorders>
          </w:tcPr>
          <w:p w14:paraId="63CA200F" w14:textId="77777777" w:rsidR="00861EFD" w:rsidRPr="001D652F" w:rsidRDefault="00861EFD" w:rsidP="003C3C5B">
            <w:pPr>
              <w:rPr>
                <w:rFonts w:cs="Arial"/>
              </w:rPr>
            </w:pPr>
          </w:p>
        </w:tc>
        <w:tc>
          <w:tcPr>
            <w:tcW w:w="2127" w:type="dxa"/>
            <w:tcBorders>
              <w:bottom w:val="single" w:sz="4" w:space="0" w:color="000000"/>
            </w:tcBorders>
          </w:tcPr>
          <w:p w14:paraId="5C3CC6EC" w14:textId="77777777" w:rsidR="00861EFD" w:rsidRPr="001D652F" w:rsidRDefault="00861EFD" w:rsidP="003C3C5B">
            <w:pPr>
              <w:rPr>
                <w:rFonts w:cs="Arial"/>
              </w:rPr>
            </w:pPr>
          </w:p>
        </w:tc>
        <w:tc>
          <w:tcPr>
            <w:tcW w:w="1846" w:type="dxa"/>
            <w:tcBorders>
              <w:bottom w:val="single" w:sz="4" w:space="0" w:color="000000"/>
            </w:tcBorders>
          </w:tcPr>
          <w:p w14:paraId="22A84605" w14:textId="77777777" w:rsidR="00861EFD" w:rsidRPr="001D652F" w:rsidRDefault="00861EFD" w:rsidP="003C3C5B">
            <w:pPr>
              <w:rPr>
                <w:rFonts w:cs="Arial"/>
              </w:rPr>
            </w:pPr>
          </w:p>
        </w:tc>
        <w:tc>
          <w:tcPr>
            <w:tcW w:w="1497" w:type="dxa"/>
            <w:tcBorders>
              <w:bottom w:val="single" w:sz="4" w:space="0" w:color="000000"/>
            </w:tcBorders>
          </w:tcPr>
          <w:p w14:paraId="2C92F214" w14:textId="77777777" w:rsidR="00861EFD" w:rsidRPr="001D652F" w:rsidRDefault="00861EFD" w:rsidP="003C3C5B">
            <w:pPr>
              <w:rPr>
                <w:rFonts w:cs="Arial"/>
              </w:rPr>
            </w:pPr>
          </w:p>
        </w:tc>
        <w:tc>
          <w:tcPr>
            <w:tcW w:w="1497" w:type="dxa"/>
            <w:tcBorders>
              <w:bottom w:val="single" w:sz="4" w:space="0" w:color="000000"/>
            </w:tcBorders>
          </w:tcPr>
          <w:p w14:paraId="1C5DAEF4" w14:textId="77777777" w:rsidR="00861EFD" w:rsidRPr="001D652F" w:rsidRDefault="00861EFD" w:rsidP="003C3C5B">
            <w:pPr>
              <w:rPr>
                <w:rFonts w:cs="Arial"/>
              </w:rPr>
            </w:pPr>
          </w:p>
        </w:tc>
      </w:tr>
    </w:tbl>
    <w:p w14:paraId="0CA5677D" w14:textId="77777777" w:rsidR="00861EFD" w:rsidRPr="001D652F" w:rsidRDefault="00861EFD" w:rsidP="00861EFD">
      <w:pPr>
        <w:rPr>
          <w:rFonts w:cs="Arial"/>
          <w:b/>
        </w:rPr>
      </w:pPr>
    </w:p>
    <w:p w14:paraId="407FDC95" w14:textId="77777777" w:rsidR="00861EFD" w:rsidRPr="001D652F" w:rsidRDefault="00861EFD" w:rsidP="00861EFD">
      <w:pPr>
        <w:rPr>
          <w:rFonts w:cs="Arial"/>
        </w:rPr>
      </w:pPr>
    </w:p>
    <w:p w14:paraId="043E267C" w14:textId="77777777" w:rsidR="00861EFD" w:rsidRPr="001D652F" w:rsidRDefault="00861EFD" w:rsidP="00861EFD">
      <w:pPr>
        <w:rPr>
          <w:rFonts w:cs="Arial"/>
          <w:b/>
          <w:sz w:val="20"/>
          <w:szCs w:val="20"/>
        </w:rPr>
      </w:pPr>
      <w:r w:rsidRPr="001D652F">
        <w:rPr>
          <w:rFonts w:cs="Arial"/>
          <w:b/>
          <w:sz w:val="20"/>
          <w:szCs w:val="20"/>
        </w:rPr>
        <w:t>A copy of Part 2 and any supporting information should be included in the TMF/ISF prior to archiving.</w:t>
      </w:r>
    </w:p>
    <w:p w14:paraId="5F571B2B" w14:textId="77777777" w:rsidR="00A122F1" w:rsidRPr="001D652F" w:rsidRDefault="00A122F1">
      <w:pPr>
        <w:rPr>
          <w:rFonts w:cs="Arial"/>
        </w:rPr>
      </w:pPr>
    </w:p>
    <w:sectPr w:rsidR="00A122F1" w:rsidRPr="001D65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6B41" w14:textId="77777777" w:rsidR="00A34C2E" w:rsidRDefault="00A34C2E" w:rsidP="005B3D98">
      <w:r>
        <w:separator/>
      </w:r>
    </w:p>
  </w:endnote>
  <w:endnote w:type="continuationSeparator" w:id="0">
    <w:p w14:paraId="72D441B4" w14:textId="77777777" w:rsidR="00A34C2E" w:rsidRDefault="00A34C2E" w:rsidP="005B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1CA6" w14:textId="77777777" w:rsidR="00C645FB" w:rsidRPr="000A5DDA" w:rsidRDefault="00C645FB">
    <w:pPr>
      <w:pStyle w:val="Footer"/>
      <w:rPr>
        <w:rFonts w:asciiTheme="minorHAnsi" w:hAnsiTheme="minorHAnsi"/>
        <w:sz w:val="24"/>
        <w:szCs w:val="24"/>
      </w:rPr>
    </w:pPr>
    <w:r w:rsidRPr="000A5DDA">
      <w:rPr>
        <w:rFonts w:asciiTheme="minorHAnsi" w:hAnsiTheme="minorHAnsi"/>
        <w:sz w:val="24"/>
        <w:szCs w:val="24"/>
      </w:rPr>
      <w:t xml:space="preserve">TPL026: </w:t>
    </w:r>
    <w:r w:rsidR="005B3D98" w:rsidRPr="000A5DDA">
      <w:rPr>
        <w:rFonts w:asciiTheme="minorHAnsi" w:hAnsiTheme="minorHAnsi"/>
        <w:sz w:val="24"/>
        <w:szCs w:val="24"/>
      </w:rPr>
      <w:t xml:space="preserve">Study close out checklist </w:t>
    </w:r>
    <w:r w:rsidR="00C951A8" w:rsidRPr="000A5DDA">
      <w:rPr>
        <w:rFonts w:asciiTheme="minorHAnsi" w:hAnsiTheme="minorHAnsi"/>
        <w:sz w:val="24"/>
        <w:szCs w:val="24"/>
      </w:rPr>
      <w:t>template</w:t>
    </w:r>
  </w:p>
  <w:p w14:paraId="177DEC24" w14:textId="26310158" w:rsidR="005B3D98" w:rsidRPr="000A5DDA" w:rsidRDefault="005B3D98">
    <w:pPr>
      <w:pStyle w:val="Footer"/>
      <w:rPr>
        <w:rFonts w:asciiTheme="minorHAnsi" w:hAnsiTheme="minorHAnsi"/>
        <w:sz w:val="24"/>
        <w:szCs w:val="24"/>
      </w:rPr>
    </w:pPr>
    <w:r w:rsidRPr="000A5DDA">
      <w:rPr>
        <w:rFonts w:asciiTheme="minorHAnsi" w:hAnsiTheme="minorHAnsi"/>
        <w:sz w:val="24"/>
        <w:szCs w:val="24"/>
      </w:rPr>
      <w:t>V</w:t>
    </w:r>
    <w:r w:rsidR="00C645FB" w:rsidRPr="000A5DDA">
      <w:rPr>
        <w:rFonts w:asciiTheme="minorHAnsi" w:hAnsiTheme="minorHAnsi"/>
        <w:sz w:val="24"/>
        <w:szCs w:val="24"/>
      </w:rPr>
      <w:t xml:space="preserve">ersion </w:t>
    </w:r>
    <w:ins w:id="20" w:author="DOEL, Allison (ROYAL PAPWORTH HOSPITAL NHS FOUNDATION TRUST)" w:date="2022-07-02T10:36:00Z">
      <w:r w:rsidR="00964029">
        <w:rPr>
          <w:rFonts w:asciiTheme="minorHAnsi" w:hAnsiTheme="minorHAnsi"/>
          <w:sz w:val="24"/>
          <w:szCs w:val="24"/>
        </w:rPr>
        <w:t>3</w:t>
      </w:r>
    </w:ins>
    <w:del w:id="21" w:author="DOEL, Allison (ROYAL PAPWORTH HOSPITAL NHS FOUNDATION TRUST)" w:date="2022-07-02T10:36:00Z">
      <w:r w:rsidR="00502E0B" w:rsidDel="00964029">
        <w:rPr>
          <w:rFonts w:asciiTheme="minorHAnsi" w:hAnsiTheme="minorHAnsi"/>
          <w:sz w:val="24"/>
          <w:szCs w:val="24"/>
        </w:rPr>
        <w:delText>2</w:delText>
      </w:r>
    </w:del>
    <w:r w:rsidRPr="000A5DDA">
      <w:rPr>
        <w:rFonts w:asciiTheme="minorHAnsi" w:hAnsiTheme="minorHAnsi"/>
        <w:sz w:val="24"/>
        <w:szCs w:val="24"/>
      </w:rPr>
      <w:t>.0</w:t>
    </w:r>
    <w:r w:rsidR="00C645FB" w:rsidRPr="000A5DDA">
      <w:rPr>
        <w:rFonts w:asciiTheme="minorHAnsi" w:hAnsiTheme="minorHAnsi"/>
        <w:sz w:val="24"/>
        <w:szCs w:val="24"/>
      </w:rPr>
      <w:t xml:space="preserve">    Review Date:  </w:t>
    </w:r>
    <w:del w:id="22" w:author="DOEL, Allison (ROYAL PAPWORTH HOSPITAL NHS FOUNDATION TRUST)" w:date="2022-07-02T10:36:00Z">
      <w:r w:rsidR="00C645FB" w:rsidRPr="000A5DDA" w:rsidDel="00964029">
        <w:rPr>
          <w:rFonts w:asciiTheme="minorHAnsi" w:hAnsiTheme="minorHAnsi"/>
          <w:sz w:val="24"/>
          <w:szCs w:val="24"/>
        </w:rPr>
        <w:delText xml:space="preserve">August </w:delText>
      </w:r>
    </w:del>
    <w:ins w:id="23" w:author="DOEL, Allison (ROYAL PAPWORTH HOSPITAL NHS FOUNDATION TRUST)" w:date="2022-07-02T10:36:00Z">
      <w:r w:rsidR="00964029">
        <w:rPr>
          <w:rFonts w:asciiTheme="minorHAnsi" w:hAnsiTheme="minorHAnsi"/>
          <w:sz w:val="24"/>
          <w:szCs w:val="24"/>
        </w:rPr>
        <w:t>July</w:t>
      </w:r>
      <w:r w:rsidR="00964029" w:rsidRPr="000A5DDA">
        <w:rPr>
          <w:rFonts w:asciiTheme="minorHAnsi" w:hAnsiTheme="minorHAnsi"/>
          <w:sz w:val="24"/>
          <w:szCs w:val="24"/>
        </w:rPr>
        <w:t xml:space="preserve"> </w:t>
      </w:r>
    </w:ins>
    <w:r w:rsidR="00C645FB" w:rsidRPr="000A5DDA">
      <w:rPr>
        <w:rFonts w:asciiTheme="minorHAnsi" w:hAnsiTheme="minorHAnsi"/>
        <w:sz w:val="24"/>
        <w:szCs w:val="24"/>
      </w:rPr>
      <w:t>202</w:t>
    </w:r>
    <w:del w:id="24" w:author="DOEL, Allison (ROYAL PAPWORTH HOSPITAL NHS FOUNDATION TRUST)" w:date="2022-07-02T10:36:00Z">
      <w:r w:rsidR="00502E0B" w:rsidDel="00964029">
        <w:rPr>
          <w:rFonts w:asciiTheme="minorHAnsi" w:hAnsiTheme="minorHAnsi"/>
          <w:sz w:val="24"/>
          <w:szCs w:val="24"/>
        </w:rPr>
        <w:delText>3</w:delText>
      </w:r>
    </w:del>
    <w:ins w:id="25" w:author="DOEL, Allison (ROYAL PAPWORTH HOSPITAL NHS FOUNDATION TRUST)" w:date="2022-07-02T10:36:00Z">
      <w:r w:rsidR="00964029">
        <w:rPr>
          <w:rFonts w:asciiTheme="minorHAnsi" w:hAnsiTheme="minorHAnsi"/>
          <w:sz w:val="24"/>
          <w:szCs w:val="24"/>
        </w:rPr>
        <w:t>5</w:t>
      </w:r>
    </w:ins>
  </w:p>
  <w:p w14:paraId="54D8E0C4" w14:textId="77777777" w:rsidR="00C645FB" w:rsidRPr="000A5DDA" w:rsidRDefault="00C645FB" w:rsidP="00C645FB">
    <w:pPr>
      <w:pStyle w:val="Footer"/>
      <w:jc w:val="right"/>
      <w:rPr>
        <w:rFonts w:asciiTheme="minorHAnsi" w:hAnsiTheme="minorHAnsi"/>
        <w:sz w:val="24"/>
        <w:szCs w:val="24"/>
      </w:rPr>
    </w:pPr>
    <w:r w:rsidRPr="000A5DDA">
      <w:rPr>
        <w:rFonts w:asciiTheme="minorHAnsi" w:hAnsiTheme="minorHAnsi"/>
        <w:sz w:val="24"/>
        <w:szCs w:val="24"/>
      </w:rPr>
      <w:t xml:space="preserve">Page </w:t>
    </w:r>
    <w:r w:rsidRPr="000A5DDA">
      <w:rPr>
        <w:rFonts w:asciiTheme="minorHAnsi" w:hAnsiTheme="minorHAnsi"/>
        <w:b/>
        <w:sz w:val="24"/>
        <w:szCs w:val="24"/>
      </w:rPr>
      <w:fldChar w:fldCharType="begin"/>
    </w:r>
    <w:r w:rsidRPr="000A5DDA">
      <w:rPr>
        <w:rFonts w:asciiTheme="minorHAnsi" w:hAnsiTheme="minorHAnsi"/>
        <w:b/>
        <w:sz w:val="24"/>
        <w:szCs w:val="24"/>
      </w:rPr>
      <w:instrText xml:space="preserve"> PAGE  \* Arabic  \* MERGEFORMAT </w:instrText>
    </w:r>
    <w:r w:rsidRPr="000A5DDA">
      <w:rPr>
        <w:rFonts w:asciiTheme="minorHAnsi" w:hAnsiTheme="minorHAnsi"/>
        <w:b/>
        <w:sz w:val="24"/>
        <w:szCs w:val="24"/>
      </w:rPr>
      <w:fldChar w:fldCharType="separate"/>
    </w:r>
    <w:r w:rsidR="001F5307">
      <w:rPr>
        <w:rFonts w:asciiTheme="minorHAnsi" w:hAnsiTheme="minorHAnsi"/>
        <w:b/>
        <w:noProof/>
        <w:sz w:val="24"/>
        <w:szCs w:val="24"/>
      </w:rPr>
      <w:t>6</w:t>
    </w:r>
    <w:r w:rsidRPr="000A5DDA">
      <w:rPr>
        <w:rFonts w:asciiTheme="minorHAnsi" w:hAnsiTheme="minorHAnsi"/>
        <w:b/>
        <w:sz w:val="24"/>
        <w:szCs w:val="24"/>
      </w:rPr>
      <w:fldChar w:fldCharType="end"/>
    </w:r>
    <w:r w:rsidRPr="000A5DDA">
      <w:rPr>
        <w:rFonts w:asciiTheme="minorHAnsi" w:hAnsiTheme="minorHAnsi"/>
        <w:sz w:val="24"/>
        <w:szCs w:val="24"/>
      </w:rPr>
      <w:t xml:space="preserve"> of </w:t>
    </w:r>
    <w:r w:rsidRPr="000A5DDA">
      <w:rPr>
        <w:rFonts w:asciiTheme="minorHAnsi" w:hAnsiTheme="minorHAnsi"/>
        <w:b/>
        <w:sz w:val="24"/>
        <w:szCs w:val="24"/>
      </w:rPr>
      <w:fldChar w:fldCharType="begin"/>
    </w:r>
    <w:r w:rsidRPr="000A5DDA">
      <w:rPr>
        <w:rFonts w:asciiTheme="minorHAnsi" w:hAnsiTheme="minorHAnsi"/>
        <w:b/>
        <w:sz w:val="24"/>
        <w:szCs w:val="24"/>
      </w:rPr>
      <w:instrText xml:space="preserve"> NUMPAGES  \* Arabic  \* MERGEFORMAT </w:instrText>
    </w:r>
    <w:r w:rsidRPr="000A5DDA">
      <w:rPr>
        <w:rFonts w:asciiTheme="minorHAnsi" w:hAnsiTheme="minorHAnsi"/>
        <w:b/>
        <w:sz w:val="24"/>
        <w:szCs w:val="24"/>
      </w:rPr>
      <w:fldChar w:fldCharType="separate"/>
    </w:r>
    <w:r w:rsidR="001F5307">
      <w:rPr>
        <w:rFonts w:asciiTheme="minorHAnsi" w:hAnsiTheme="minorHAnsi"/>
        <w:b/>
        <w:noProof/>
        <w:sz w:val="24"/>
        <w:szCs w:val="24"/>
      </w:rPr>
      <w:t>6</w:t>
    </w:r>
    <w:r w:rsidRPr="000A5DDA">
      <w:rPr>
        <w:rFonts w:asciiTheme="minorHAnsi" w:hAnsiTheme="minorHAnsi"/>
        <w:b/>
        <w:sz w:val="24"/>
        <w:szCs w:val="24"/>
      </w:rPr>
      <w:fldChar w:fldCharType="end"/>
    </w:r>
  </w:p>
  <w:p w14:paraId="1F33A82E" w14:textId="77777777" w:rsidR="005B3D98" w:rsidRDefault="005B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1C56" w14:textId="77777777" w:rsidR="00A34C2E" w:rsidRDefault="00A34C2E" w:rsidP="005B3D98">
      <w:r>
        <w:separator/>
      </w:r>
    </w:p>
  </w:footnote>
  <w:footnote w:type="continuationSeparator" w:id="0">
    <w:p w14:paraId="6166C8CA" w14:textId="77777777" w:rsidR="00A34C2E" w:rsidRDefault="00A34C2E" w:rsidP="005B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D39F" w14:textId="77777777" w:rsidR="0008770D" w:rsidRDefault="0008770D" w:rsidP="0069117F">
    <w:pPr>
      <w:pStyle w:val="Header"/>
      <w:ind w:right="-567"/>
      <w:jc w:val="right"/>
    </w:pPr>
    <w:r>
      <w:rPr>
        <w:noProof/>
        <w:lang w:eastAsia="en-GB"/>
      </w:rPr>
      <w:drawing>
        <wp:inline distT="0" distB="0" distL="0" distR="0" wp14:anchorId="040819C7" wp14:editId="45D19E37">
          <wp:extent cx="2540000" cy="620950"/>
          <wp:effectExtent l="0" t="0" r="0" b="8255"/>
          <wp:docPr id="3" name="Picture 8"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6902" cy="620193"/>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15AF834B" wp14:editId="094C8986">
          <wp:simplePos x="0" y="0"/>
          <wp:positionH relativeFrom="column">
            <wp:posOffset>-501650</wp:posOffset>
          </wp:positionH>
          <wp:positionV relativeFrom="paragraph">
            <wp:posOffset>-207645</wp:posOffset>
          </wp:positionV>
          <wp:extent cx="2042795" cy="1143000"/>
          <wp:effectExtent l="0" t="0" r="0" b="0"/>
          <wp:wrapSquare wrapText="bothSides"/>
          <wp:docPr id="4" name="Picture 4" descr="S:\shared\R&amp;D Sec\Allison\UK CRC 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R&amp;D Sec\Allison\UK CRC CTU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2795" cy="1143000"/>
                  </a:xfrm>
                  <a:prstGeom prst="rect">
                    <a:avLst/>
                  </a:prstGeom>
                  <a:noFill/>
                  <a:ln>
                    <a:noFill/>
                  </a:ln>
                </pic:spPr>
              </pic:pic>
            </a:graphicData>
          </a:graphic>
        </wp:anchor>
      </w:drawing>
    </w:r>
  </w:p>
  <w:p w14:paraId="4D0E581F" w14:textId="3C1CE60D" w:rsidR="005A4588" w:rsidRDefault="0008770D" w:rsidP="0069117F">
    <w:pPr>
      <w:pStyle w:val="Header"/>
      <w:ind w:right="-567"/>
    </w:pPr>
    <w:r>
      <w:br w:type="textWrapping" w:clear="all"/>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TTRILL, Fiona (ROYAL PAPWORTH HOSPITAL NHS FOUNDATION TRUST)">
    <w15:presenceInfo w15:providerId="AD" w15:userId="S::fionabottrill@nhs.net::fdd123c8-1d8e-4b97-aa5d-624b17ab57a9"/>
  </w15:person>
  <w15:person w15:author="DOEL, Allison (ROYAL PAPWORTH HOSPITAL NHS FOUNDATION TRUST)">
    <w15:presenceInfo w15:providerId="AD" w15:userId="S::allison.doel@nhs.net::15724c00-0885-4265-9828-1939c1510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FD"/>
    <w:rsid w:val="0008770D"/>
    <w:rsid w:val="00087CE2"/>
    <w:rsid w:val="000961CD"/>
    <w:rsid w:val="000A5DDA"/>
    <w:rsid w:val="001C2B6E"/>
    <w:rsid w:val="001C461F"/>
    <w:rsid w:val="001D652F"/>
    <w:rsid w:val="001F5307"/>
    <w:rsid w:val="0023382C"/>
    <w:rsid w:val="00294ACA"/>
    <w:rsid w:val="002A1AE5"/>
    <w:rsid w:val="002D4A63"/>
    <w:rsid w:val="003C3C5B"/>
    <w:rsid w:val="00491A86"/>
    <w:rsid w:val="00502E0B"/>
    <w:rsid w:val="0059405A"/>
    <w:rsid w:val="005A4588"/>
    <w:rsid w:val="005B3D98"/>
    <w:rsid w:val="0069117F"/>
    <w:rsid w:val="00861EFD"/>
    <w:rsid w:val="00956858"/>
    <w:rsid w:val="00964029"/>
    <w:rsid w:val="00994976"/>
    <w:rsid w:val="00A122F1"/>
    <w:rsid w:val="00A34C2E"/>
    <w:rsid w:val="00A5011D"/>
    <w:rsid w:val="00A62C8A"/>
    <w:rsid w:val="00AE1330"/>
    <w:rsid w:val="00C645FB"/>
    <w:rsid w:val="00C75758"/>
    <w:rsid w:val="00C951A8"/>
    <w:rsid w:val="00DC4BCA"/>
    <w:rsid w:val="00E108F1"/>
    <w:rsid w:val="00ED2E3D"/>
    <w:rsid w:val="00F96929"/>
    <w:rsid w:val="00FE143A"/>
    <w:rsid w:val="00FE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EBC97"/>
  <w15:docId w15:val="{86AFCAC9-2449-440D-8A1A-8AE81172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FD"/>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TEXT">
    <w:name w:val="SD TEXT"/>
    <w:basedOn w:val="Header"/>
    <w:rsid w:val="00861EFD"/>
    <w:pPr>
      <w:tabs>
        <w:tab w:val="clear" w:pos="4513"/>
        <w:tab w:val="clear" w:pos="9026"/>
        <w:tab w:val="center" w:pos="4320"/>
        <w:tab w:val="right" w:pos="8640"/>
      </w:tabs>
    </w:pPr>
    <w:rPr>
      <w:rFonts w:ascii="Arial Narrow" w:eastAsia="Times New Roman" w:hAnsi="Arial Narrow"/>
      <w:noProof/>
      <w:color w:val="000066"/>
      <w:szCs w:val="20"/>
      <w:lang w:val="en-US"/>
    </w:rPr>
  </w:style>
  <w:style w:type="paragraph" w:customStyle="1" w:styleId="IMPACTNormal">
    <w:name w:val="IMPACT Normal"/>
    <w:basedOn w:val="Header"/>
    <w:rsid w:val="00861EFD"/>
    <w:pPr>
      <w:tabs>
        <w:tab w:val="clear" w:pos="4513"/>
        <w:tab w:val="clear" w:pos="9026"/>
      </w:tabs>
      <w:autoSpaceDE w:val="0"/>
      <w:autoSpaceDN w:val="0"/>
    </w:pPr>
    <w:rPr>
      <w:rFonts w:ascii="Arial Narrow" w:eastAsia="Times New Roman" w:hAnsi="Arial Narrow" w:cs="Arial"/>
      <w:bCs/>
      <w:sz w:val="20"/>
      <w:szCs w:val="24"/>
    </w:rPr>
  </w:style>
  <w:style w:type="paragraph" w:customStyle="1" w:styleId="SDtext0">
    <w:name w:val="SD text"/>
    <w:basedOn w:val="Header"/>
    <w:rsid w:val="00861EFD"/>
    <w:pPr>
      <w:tabs>
        <w:tab w:val="clear" w:pos="4513"/>
        <w:tab w:val="clear" w:pos="9026"/>
      </w:tabs>
    </w:pPr>
    <w:rPr>
      <w:rFonts w:ascii="Arial Narrow" w:eastAsia="Times New Roman" w:hAnsi="Arial Narrow"/>
      <w:noProof/>
      <w:color w:val="000066"/>
      <w:sz w:val="20"/>
      <w:szCs w:val="20"/>
      <w:lang w:val="fr-FR"/>
    </w:rPr>
  </w:style>
  <w:style w:type="paragraph" w:styleId="Header">
    <w:name w:val="header"/>
    <w:basedOn w:val="Normal"/>
    <w:link w:val="HeaderChar"/>
    <w:uiPriority w:val="99"/>
    <w:unhideWhenUsed/>
    <w:rsid w:val="00861EFD"/>
    <w:pPr>
      <w:tabs>
        <w:tab w:val="center" w:pos="4513"/>
        <w:tab w:val="right" w:pos="9026"/>
      </w:tabs>
    </w:pPr>
  </w:style>
  <w:style w:type="character" w:customStyle="1" w:styleId="HeaderChar">
    <w:name w:val="Header Char"/>
    <w:basedOn w:val="DefaultParagraphFont"/>
    <w:link w:val="Header"/>
    <w:uiPriority w:val="99"/>
    <w:rsid w:val="00861EFD"/>
    <w:rPr>
      <w:rFonts w:ascii="Arial" w:eastAsia="Calibri" w:hAnsi="Arial" w:cs="Times New Roman"/>
    </w:rPr>
  </w:style>
  <w:style w:type="paragraph" w:styleId="ListParagraph">
    <w:name w:val="List Paragraph"/>
    <w:basedOn w:val="Normal"/>
    <w:uiPriority w:val="34"/>
    <w:qFormat/>
    <w:rsid w:val="001D652F"/>
    <w:pPr>
      <w:ind w:left="720"/>
      <w:contextualSpacing/>
    </w:pPr>
  </w:style>
  <w:style w:type="paragraph" w:styleId="Footer">
    <w:name w:val="footer"/>
    <w:basedOn w:val="Normal"/>
    <w:link w:val="FooterChar"/>
    <w:uiPriority w:val="99"/>
    <w:unhideWhenUsed/>
    <w:rsid w:val="005B3D98"/>
    <w:pPr>
      <w:tabs>
        <w:tab w:val="center" w:pos="4513"/>
        <w:tab w:val="right" w:pos="9026"/>
      </w:tabs>
    </w:pPr>
  </w:style>
  <w:style w:type="character" w:customStyle="1" w:styleId="FooterChar">
    <w:name w:val="Footer Char"/>
    <w:basedOn w:val="DefaultParagraphFont"/>
    <w:link w:val="Footer"/>
    <w:uiPriority w:val="99"/>
    <w:rsid w:val="005B3D98"/>
    <w:rPr>
      <w:rFonts w:ascii="Arial" w:eastAsia="Calibri" w:hAnsi="Arial" w:cs="Times New Roman"/>
    </w:rPr>
  </w:style>
  <w:style w:type="paragraph" w:styleId="BalloonText">
    <w:name w:val="Balloon Text"/>
    <w:basedOn w:val="Normal"/>
    <w:link w:val="BalloonTextChar"/>
    <w:uiPriority w:val="99"/>
    <w:semiHidden/>
    <w:unhideWhenUsed/>
    <w:rsid w:val="005B3D98"/>
    <w:rPr>
      <w:rFonts w:ascii="Tahoma" w:hAnsi="Tahoma" w:cs="Tahoma"/>
      <w:sz w:val="16"/>
      <w:szCs w:val="16"/>
    </w:rPr>
  </w:style>
  <w:style w:type="character" w:customStyle="1" w:styleId="BalloonTextChar">
    <w:name w:val="Balloon Text Char"/>
    <w:basedOn w:val="DefaultParagraphFont"/>
    <w:link w:val="BalloonText"/>
    <w:uiPriority w:val="99"/>
    <w:semiHidden/>
    <w:rsid w:val="005B3D98"/>
    <w:rPr>
      <w:rFonts w:ascii="Tahoma" w:eastAsia="Calibri" w:hAnsi="Tahoma" w:cs="Tahoma"/>
      <w:sz w:val="16"/>
      <w:szCs w:val="16"/>
    </w:rPr>
  </w:style>
  <w:style w:type="character" w:styleId="Hyperlink">
    <w:name w:val="Hyperlink"/>
    <w:basedOn w:val="DefaultParagraphFont"/>
    <w:uiPriority w:val="99"/>
    <w:semiHidden/>
    <w:unhideWhenUsed/>
    <w:rsid w:val="00691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4FA1-2845-4E64-91F3-25B2EF36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Bottrill Fiona</dc:creator>
  <cp:lastModifiedBy>DOEL, Allison (ROYAL PAPWORTH HOSPITAL NHS FOUNDATION TRUST)</cp:lastModifiedBy>
  <cp:revision>2</cp:revision>
  <cp:lastPrinted>2020-07-06T10:54:00Z</cp:lastPrinted>
  <dcterms:created xsi:type="dcterms:W3CDTF">2022-07-02T09:37:00Z</dcterms:created>
  <dcterms:modified xsi:type="dcterms:W3CDTF">2022-07-02T09:37:00Z</dcterms:modified>
</cp:coreProperties>
</file>