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8" w:rsidRDefault="00B825A8" w:rsidP="00820CB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7D7C0A">
        <w:rPr>
          <w:rFonts w:eastAsia="Times New Roman" w:cs="Times New Roman"/>
          <w:sz w:val="24"/>
          <w:szCs w:val="24"/>
        </w:rPr>
        <w:t>Research and Development Department</w:t>
      </w:r>
    </w:p>
    <w:p w:rsidR="00820CB7" w:rsidRDefault="00820CB7" w:rsidP="00820CB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Royal Papworth Hospital NHS Foundation Trust</w:t>
      </w:r>
    </w:p>
    <w:p w:rsidR="00820CB7" w:rsidRDefault="00820CB7" w:rsidP="00820CB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Papworth Road</w:t>
      </w:r>
    </w:p>
    <w:p w:rsidR="00820CB7" w:rsidRDefault="00820CB7" w:rsidP="00820CB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Cambridge Biomedical Campus</w:t>
      </w:r>
    </w:p>
    <w:p w:rsidR="00820CB7" w:rsidRDefault="00820CB7" w:rsidP="00820CB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Cambridge</w:t>
      </w:r>
      <w:proofErr w:type="gramStart"/>
      <w:r>
        <w:rPr>
          <w:rFonts w:eastAsia="Times New Roman" w:cs="Times New Roman"/>
          <w:sz w:val="24"/>
          <w:szCs w:val="24"/>
        </w:rPr>
        <w:t>,  CB2</w:t>
      </w:r>
      <w:proofErr w:type="gramEnd"/>
      <w:r>
        <w:rPr>
          <w:rFonts w:eastAsia="Times New Roman" w:cs="Times New Roman"/>
          <w:sz w:val="24"/>
          <w:szCs w:val="24"/>
        </w:rPr>
        <w:t xml:space="preserve"> 0AY</w:t>
      </w:r>
    </w:p>
    <w:p w:rsidR="00820CB7" w:rsidRPr="007D7C0A" w:rsidRDefault="00820CB7" w:rsidP="00820C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122D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 xml:space="preserve">Extension </w:t>
      </w:r>
    </w:p>
    <w:p w:rsidR="00B825A8" w:rsidRPr="007D7C0A" w:rsidRDefault="005F4889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Direct line </w:t>
      </w:r>
      <w:r w:rsidR="00B825A8" w:rsidRPr="007D7C0A">
        <w:rPr>
          <w:rFonts w:eastAsia="Times New Roman" w:cs="Times New Roman"/>
          <w:sz w:val="24"/>
          <w:szCs w:val="24"/>
        </w:rPr>
        <w:t xml:space="preserve"> </w:t>
      </w:r>
    </w:p>
    <w:p w:rsidR="00B825A8" w:rsidRPr="007D7C0A" w:rsidRDefault="005F4889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Fax: </w:t>
      </w:r>
    </w:p>
    <w:p w:rsidR="00B825A8" w:rsidRPr="007D7C0A" w:rsidRDefault="00CB1D11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Email: </w:t>
      </w:r>
    </w:p>
    <w:p w:rsidR="00B825A8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122D" w:rsidRPr="0066122D" w:rsidRDefault="0066122D" w:rsidP="00B825A8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6122D">
        <w:rPr>
          <w:rFonts w:eastAsia="Times New Roman" w:cs="Times New Roman"/>
          <w:i/>
          <w:sz w:val="24"/>
          <w:szCs w:val="24"/>
        </w:rPr>
        <w:t>Address</w:t>
      </w:r>
    </w:p>
    <w:p w:rsidR="00286C1C" w:rsidRPr="007D7C0A" w:rsidRDefault="00286C1C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66122D" w:rsidRDefault="0066122D" w:rsidP="00B825A8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6122D">
        <w:rPr>
          <w:rFonts w:eastAsia="Times New Roman" w:cs="Times New Roman"/>
          <w:i/>
          <w:sz w:val="24"/>
          <w:szCs w:val="24"/>
        </w:rPr>
        <w:t>Date</w:t>
      </w: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Dear</w:t>
      </w:r>
      <w:r w:rsidR="004C6AED">
        <w:rPr>
          <w:rFonts w:eastAsia="Times New Roman" w:cs="Times New Roman"/>
          <w:sz w:val="24"/>
          <w:szCs w:val="24"/>
        </w:rPr>
        <w:t xml:space="preserve"> </w:t>
      </w: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66122D" w:rsidRDefault="00B825A8" w:rsidP="00B825A8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 xml:space="preserve">Re: </w:t>
      </w:r>
      <w:r w:rsidR="0066122D" w:rsidRPr="0066122D">
        <w:rPr>
          <w:rFonts w:eastAsia="Times New Roman" w:cs="Times New Roman"/>
          <w:i/>
          <w:sz w:val="24"/>
          <w:szCs w:val="24"/>
        </w:rPr>
        <w:t>Study title</w:t>
      </w: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66122D" w:rsidRDefault="0066122D" w:rsidP="00B825A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6122D">
        <w:rPr>
          <w:rFonts w:ascii="Calibri" w:eastAsia="Calibri" w:hAnsi="Calibri" w:cs="Times New Roman"/>
          <w:i/>
          <w:sz w:val="24"/>
          <w:szCs w:val="24"/>
        </w:rPr>
        <w:t>Study close out letter should include the following:</w:t>
      </w:r>
    </w:p>
    <w:p w:rsidR="0066122D" w:rsidRP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5F4889">
        <w:rPr>
          <w:rFonts w:ascii="Calibri" w:eastAsia="Calibri" w:hAnsi="Calibri" w:cs="Times New Roman"/>
          <w:i/>
          <w:sz w:val="24"/>
          <w:szCs w:val="24"/>
        </w:rPr>
        <w:t>Thank the investigator for their participation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5F4889">
        <w:rPr>
          <w:rFonts w:ascii="Calibri" w:eastAsia="Calibri" w:hAnsi="Calibri" w:cs="Times New Roman"/>
          <w:i/>
          <w:sz w:val="24"/>
          <w:szCs w:val="24"/>
        </w:rPr>
        <w:t>Summarise patient status (recruitment, withdrawals, SUSARS etc.)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Remind the investigator of any continuing trial obligations (e.g. archiving)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Advise of the dates of the site closure, audit or inspections visits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Solicit any queries in procedure</w:t>
      </w:r>
    </w:p>
    <w:p w:rsidR="00B860EF" w:rsidRDefault="00B860EF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Solicit any outstanding invoices for per patient or other outstanding costs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Arrange for the return of trial supplies and/or drug supplies if applicable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Outline the results of the trial or provide a copy of the report</w:t>
      </w:r>
    </w:p>
    <w:p w:rsidR="005F4889" w:rsidRDefault="005F4889" w:rsidP="005F48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Inform the investigators, if possible, of the timing of the publication</w:t>
      </w:r>
    </w:p>
    <w:p w:rsidR="0066122D" w:rsidRDefault="0066122D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7D7C0A" w:rsidRDefault="00B825A8" w:rsidP="00B825A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D7C0A">
        <w:rPr>
          <w:rFonts w:eastAsia="Calibri" w:cs="Times New Roman"/>
          <w:sz w:val="24"/>
          <w:szCs w:val="24"/>
        </w:rPr>
        <w:t>Please do not hesitate to conta</w:t>
      </w:r>
      <w:r>
        <w:rPr>
          <w:rFonts w:eastAsia="Calibri" w:cs="Times New Roman"/>
          <w:sz w:val="24"/>
          <w:szCs w:val="24"/>
        </w:rPr>
        <w:t>ct me if you have any questions</w:t>
      </w:r>
      <w:r w:rsidRPr="007D7C0A">
        <w:rPr>
          <w:rFonts w:eastAsia="Calibri" w:cs="Times New Roman"/>
          <w:sz w:val="24"/>
          <w:szCs w:val="24"/>
        </w:rPr>
        <w:t xml:space="preserve">. </w:t>
      </w: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825A8" w:rsidRPr="007D7C0A" w:rsidRDefault="00B825A8" w:rsidP="00B825A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C0A">
        <w:rPr>
          <w:rFonts w:eastAsia="Times New Roman" w:cs="Times New Roman"/>
          <w:sz w:val="24"/>
          <w:szCs w:val="24"/>
        </w:rPr>
        <w:t>Yours sincerely,</w:t>
      </w:r>
    </w:p>
    <w:p w:rsidR="00B825A8" w:rsidDel="00F0774B" w:rsidRDefault="00B825A8" w:rsidP="00B825A8">
      <w:pPr>
        <w:spacing w:after="0" w:line="240" w:lineRule="auto"/>
        <w:rPr>
          <w:del w:id="1" w:author="Doel Allison" w:date="2020-07-06T14:46:00Z"/>
          <w:rFonts w:eastAsia="Times New Roman" w:cs="Times New Roman"/>
          <w:sz w:val="24"/>
          <w:szCs w:val="24"/>
        </w:rPr>
      </w:pPr>
    </w:p>
    <w:p w:rsidR="003E6100" w:rsidRPr="007D7C0A" w:rsidDel="00F0774B" w:rsidRDefault="003E6100" w:rsidP="00B825A8">
      <w:pPr>
        <w:spacing w:after="0" w:line="240" w:lineRule="auto"/>
        <w:rPr>
          <w:del w:id="2" w:author="Doel Allison" w:date="2020-07-06T14:46:00Z"/>
          <w:rFonts w:eastAsia="Times New Roman" w:cs="Times New Roman"/>
          <w:sz w:val="24"/>
          <w:szCs w:val="24"/>
        </w:rPr>
      </w:pPr>
    </w:p>
    <w:p w:rsidR="00B825A8" w:rsidDel="00F0774B" w:rsidRDefault="00B825A8" w:rsidP="00B825A8">
      <w:pPr>
        <w:spacing w:after="0" w:line="240" w:lineRule="auto"/>
        <w:rPr>
          <w:del w:id="3" w:author="Doel Allison" w:date="2020-07-06T14:46:00Z"/>
          <w:rFonts w:eastAsia="Times New Roman" w:cs="Times New Roman"/>
          <w:sz w:val="24"/>
          <w:szCs w:val="24"/>
        </w:rPr>
      </w:pPr>
    </w:p>
    <w:p w:rsidR="00B825A8" w:rsidRPr="007D7C0A" w:rsidDel="00F0774B" w:rsidRDefault="00B825A8" w:rsidP="00B825A8">
      <w:pPr>
        <w:spacing w:after="0" w:line="240" w:lineRule="auto"/>
        <w:rPr>
          <w:del w:id="4" w:author="Doel Allison" w:date="2020-07-06T14:46:00Z"/>
          <w:rFonts w:eastAsia="Times New Roman" w:cs="Times New Roman"/>
          <w:sz w:val="24"/>
          <w:szCs w:val="24"/>
        </w:rPr>
      </w:pPr>
    </w:p>
    <w:p w:rsidR="00B825A8" w:rsidRPr="007D7C0A" w:rsidDel="00F0774B" w:rsidRDefault="00B825A8" w:rsidP="00B825A8">
      <w:pPr>
        <w:spacing w:after="0" w:line="240" w:lineRule="auto"/>
        <w:rPr>
          <w:del w:id="5" w:author="Doel Allison" w:date="2020-07-06T14:46:00Z"/>
          <w:rFonts w:eastAsia="Times New Roman" w:cs="Times New Roman"/>
          <w:sz w:val="24"/>
          <w:szCs w:val="24"/>
        </w:rPr>
      </w:pPr>
    </w:p>
    <w:p w:rsidR="0037735F" w:rsidRDefault="0037735F" w:rsidP="00F0774B"/>
    <w:sectPr w:rsidR="0037735F" w:rsidSect="004C6AED">
      <w:headerReference w:type="default" r:id="rId8"/>
      <w:footerReference w:type="default" r:id="rId9"/>
      <w:pgSz w:w="11906" w:h="16838"/>
      <w:pgMar w:top="3969" w:right="907" w:bottom="951" w:left="907" w:header="720" w:footer="1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B9" w:rsidRDefault="003800B9">
      <w:pPr>
        <w:spacing w:after="0" w:line="240" w:lineRule="auto"/>
      </w:pPr>
      <w:r>
        <w:separator/>
      </w:r>
    </w:p>
  </w:endnote>
  <w:endnote w:type="continuationSeparator" w:id="0">
    <w:p w:rsidR="003800B9" w:rsidRDefault="003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45" w:rsidRDefault="000E6D45">
    <w:pPr>
      <w:pStyle w:val="Footer"/>
      <w:rPr>
        <w:rFonts w:ascii="Arial Narrow" w:hAnsi="Arial Narrow"/>
      </w:rPr>
    </w:pPr>
    <w:r>
      <w:rPr>
        <w:rFonts w:ascii="Arial Narrow" w:hAnsi="Arial Narrow"/>
      </w:rPr>
      <w:t>TPL027 Study Close out Letter</w:t>
    </w:r>
    <w:r w:rsidR="00BA46F4">
      <w:rPr>
        <w:rFonts w:ascii="Arial Narrow" w:hAnsi="Arial Narrow"/>
      </w:rPr>
      <w:t xml:space="preserve"> template</w:t>
    </w:r>
  </w:p>
  <w:p w:rsidR="000E6D45" w:rsidRDefault="000E6D45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Version </w:t>
    </w:r>
    <w:r w:rsidR="00820CB7">
      <w:rPr>
        <w:rFonts w:ascii="Arial Narrow" w:hAnsi="Arial Narrow"/>
      </w:rPr>
      <w:t>2</w:t>
    </w:r>
    <w:r>
      <w:rPr>
        <w:rFonts w:ascii="Arial Narrow" w:hAnsi="Arial Narrow"/>
      </w:rPr>
      <w:t>.</w:t>
    </w:r>
    <w:del w:id="6" w:author="Doel Allison" w:date="2020-07-06T14:47:00Z">
      <w:r w:rsidDel="00523717">
        <w:rPr>
          <w:rFonts w:ascii="Arial Narrow" w:hAnsi="Arial Narrow"/>
        </w:rPr>
        <w:delText>0</w:delText>
      </w:r>
    </w:del>
    <w:proofErr w:type="gramStart"/>
    <w:ins w:id="7" w:author="Doel Allison" w:date="2020-07-30T12:49:00Z">
      <w:r w:rsidR="00206A4F">
        <w:rPr>
          <w:rFonts w:ascii="Arial Narrow" w:hAnsi="Arial Narrow"/>
        </w:rPr>
        <w:t>0</w:t>
      </w:r>
    </w:ins>
    <w:r>
      <w:rPr>
        <w:rFonts w:ascii="Arial Narrow" w:hAnsi="Arial Narrow"/>
      </w:rPr>
      <w:t xml:space="preserve">  Review</w:t>
    </w:r>
    <w:proofErr w:type="gramEnd"/>
    <w:r>
      <w:rPr>
        <w:rFonts w:ascii="Arial Narrow" w:hAnsi="Arial Narrow"/>
      </w:rPr>
      <w:t xml:space="preserve"> Date August 202</w:t>
    </w:r>
    <w:ins w:id="8" w:author="Doel Allison" w:date="2020-07-30T12:49:00Z">
      <w:r w:rsidR="00206A4F">
        <w:rPr>
          <w:rFonts w:ascii="Arial Narrow" w:hAnsi="Arial Narrow"/>
        </w:rPr>
        <w:t>3</w:t>
      </w:r>
    </w:ins>
    <w:del w:id="9" w:author="Doel Allison" w:date="2020-07-30T12:49:00Z">
      <w:r w:rsidDel="00206A4F">
        <w:rPr>
          <w:rFonts w:ascii="Arial Narrow" w:hAnsi="Arial Narrow"/>
        </w:rPr>
        <w:delText>0</w:delText>
      </w:r>
    </w:del>
  </w:p>
  <w:p w:rsidR="000E6D45" w:rsidRPr="000E6D45" w:rsidRDefault="000E6D45" w:rsidP="000E6D45">
    <w:pPr>
      <w:pStyle w:val="Footer"/>
      <w:jc w:val="right"/>
      <w:rPr>
        <w:rFonts w:ascii="Arial Narrow" w:hAnsi="Arial Narrow"/>
      </w:rPr>
    </w:pPr>
    <w:r w:rsidRPr="000E6D45">
      <w:rPr>
        <w:rFonts w:ascii="Arial Narrow" w:hAnsi="Arial Narrow"/>
      </w:rPr>
      <w:t xml:space="preserve">Page </w:t>
    </w:r>
    <w:r w:rsidRPr="000E6D45">
      <w:rPr>
        <w:rFonts w:ascii="Arial Narrow" w:hAnsi="Arial Narrow"/>
        <w:b/>
      </w:rPr>
      <w:fldChar w:fldCharType="begin"/>
    </w:r>
    <w:r w:rsidRPr="000E6D45">
      <w:rPr>
        <w:rFonts w:ascii="Arial Narrow" w:hAnsi="Arial Narrow"/>
        <w:b/>
      </w:rPr>
      <w:instrText xml:space="preserve"> PAGE  \* Arabic  \* MERGEFORMAT </w:instrText>
    </w:r>
    <w:r w:rsidRPr="000E6D45">
      <w:rPr>
        <w:rFonts w:ascii="Arial Narrow" w:hAnsi="Arial Narrow"/>
        <w:b/>
      </w:rPr>
      <w:fldChar w:fldCharType="separate"/>
    </w:r>
    <w:r w:rsidR="00206A4F">
      <w:rPr>
        <w:rFonts w:ascii="Arial Narrow" w:hAnsi="Arial Narrow"/>
        <w:b/>
        <w:noProof/>
      </w:rPr>
      <w:t>1</w:t>
    </w:r>
    <w:r w:rsidRPr="000E6D45">
      <w:rPr>
        <w:rFonts w:ascii="Arial Narrow" w:hAnsi="Arial Narrow"/>
        <w:b/>
      </w:rPr>
      <w:fldChar w:fldCharType="end"/>
    </w:r>
    <w:r w:rsidRPr="000E6D45">
      <w:rPr>
        <w:rFonts w:ascii="Arial Narrow" w:hAnsi="Arial Narrow"/>
      </w:rPr>
      <w:t xml:space="preserve"> of </w:t>
    </w:r>
    <w:r w:rsidRPr="000E6D45">
      <w:rPr>
        <w:rFonts w:ascii="Arial Narrow" w:hAnsi="Arial Narrow"/>
        <w:b/>
      </w:rPr>
      <w:fldChar w:fldCharType="begin"/>
    </w:r>
    <w:r w:rsidRPr="000E6D45">
      <w:rPr>
        <w:rFonts w:ascii="Arial Narrow" w:hAnsi="Arial Narrow"/>
        <w:b/>
      </w:rPr>
      <w:instrText xml:space="preserve"> NUMPAGES  \* Arabic  \* MERGEFORMAT </w:instrText>
    </w:r>
    <w:r w:rsidRPr="000E6D45">
      <w:rPr>
        <w:rFonts w:ascii="Arial Narrow" w:hAnsi="Arial Narrow"/>
        <w:b/>
      </w:rPr>
      <w:fldChar w:fldCharType="separate"/>
    </w:r>
    <w:r w:rsidR="00206A4F">
      <w:rPr>
        <w:rFonts w:ascii="Arial Narrow" w:hAnsi="Arial Narrow"/>
        <w:b/>
        <w:noProof/>
      </w:rPr>
      <w:t>1</w:t>
    </w:r>
    <w:r w:rsidRPr="000E6D45">
      <w:rPr>
        <w:rFonts w:ascii="Arial Narrow" w:hAnsi="Arial Narrow"/>
        <w:b/>
      </w:rPr>
      <w:fldChar w:fldCharType="end"/>
    </w:r>
  </w:p>
  <w:p w:rsidR="00993680" w:rsidRDefault="00993680" w:rsidP="004C6A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B9" w:rsidRDefault="003800B9">
      <w:pPr>
        <w:spacing w:after="0" w:line="240" w:lineRule="auto"/>
      </w:pPr>
      <w:r>
        <w:separator/>
      </w:r>
    </w:p>
  </w:footnote>
  <w:footnote w:type="continuationSeparator" w:id="0">
    <w:p w:rsidR="003800B9" w:rsidRDefault="0038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E9" w:rsidRDefault="00C109E9" w:rsidP="00C109E9">
    <w:pPr>
      <w:pStyle w:val="Header"/>
      <w:jc w:val="both"/>
      <w:rPr>
        <w:noProof/>
        <w:lang w:eastAsia="en-GB"/>
      </w:rPr>
    </w:pPr>
    <w:r w:rsidRPr="00C109E9">
      <w:rPr>
        <w:noProof/>
        <w:lang w:eastAsia="en-GB"/>
      </w:rPr>
      <w:drawing>
        <wp:inline distT="0" distB="0" distL="0" distR="0" wp14:anchorId="1CD28A45" wp14:editId="540F44D1">
          <wp:extent cx="1628775" cy="1038225"/>
          <wp:effectExtent l="0" t="0" r="9525" b="9525"/>
          <wp:docPr id="3" name="Picture 3" descr="S:\shared\R&amp;D Sec\Allison\CT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R&amp;D Sec\Allison\CT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</w:t>
    </w:r>
    <w:r w:rsidRPr="00C109E9">
      <w:rPr>
        <w:noProof/>
        <w:lang w:eastAsia="en-GB"/>
      </w:rPr>
      <w:drawing>
        <wp:inline distT="0" distB="0" distL="0" distR="0" wp14:anchorId="3C6C3403" wp14:editId="1E142CBC">
          <wp:extent cx="2057400" cy="618625"/>
          <wp:effectExtent l="0" t="0" r="0" b="0"/>
          <wp:docPr id="4" name="Picture 8" descr="C:\Users\KWAT\Documents\Royal Papworth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109E9" w:rsidRPr="00C109E9" w:rsidRDefault="00C109E9" w:rsidP="00820CB7">
    <w:pPr>
      <w:pStyle w:val="Header"/>
      <w:jc w:val="right"/>
    </w:pPr>
  </w:p>
  <w:p w:rsidR="00C109E9" w:rsidRDefault="00C109E9">
    <w:pPr>
      <w:pStyle w:val="Header"/>
    </w:pPr>
  </w:p>
  <w:p w:rsidR="00993680" w:rsidRPr="001937D6" w:rsidRDefault="00993680" w:rsidP="004C6AED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46F"/>
    <w:multiLevelType w:val="hybridMultilevel"/>
    <w:tmpl w:val="7EDC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8"/>
    <w:rsid w:val="000818F2"/>
    <w:rsid w:val="000E6D45"/>
    <w:rsid w:val="001059F5"/>
    <w:rsid w:val="00206A4F"/>
    <w:rsid w:val="00286C1C"/>
    <w:rsid w:val="0035362F"/>
    <w:rsid w:val="0037735F"/>
    <w:rsid w:val="003800B9"/>
    <w:rsid w:val="003E6100"/>
    <w:rsid w:val="00477FB4"/>
    <w:rsid w:val="004C6AED"/>
    <w:rsid w:val="00523717"/>
    <w:rsid w:val="00564028"/>
    <w:rsid w:val="005C7941"/>
    <w:rsid w:val="005F4889"/>
    <w:rsid w:val="0066122D"/>
    <w:rsid w:val="00670321"/>
    <w:rsid w:val="00695DC5"/>
    <w:rsid w:val="00737F7B"/>
    <w:rsid w:val="00784988"/>
    <w:rsid w:val="00820CB7"/>
    <w:rsid w:val="00973BC9"/>
    <w:rsid w:val="00993680"/>
    <w:rsid w:val="00A153A1"/>
    <w:rsid w:val="00B825A8"/>
    <w:rsid w:val="00B860EF"/>
    <w:rsid w:val="00BA46F4"/>
    <w:rsid w:val="00C109E9"/>
    <w:rsid w:val="00CB1D11"/>
    <w:rsid w:val="00F0162C"/>
    <w:rsid w:val="00F0774B"/>
    <w:rsid w:val="00F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A8"/>
  </w:style>
  <w:style w:type="paragraph" w:styleId="Footer">
    <w:name w:val="footer"/>
    <w:basedOn w:val="Normal"/>
    <w:link w:val="FooterChar"/>
    <w:uiPriority w:val="99"/>
    <w:unhideWhenUsed/>
    <w:rsid w:val="00B8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A8"/>
  </w:style>
  <w:style w:type="paragraph" w:styleId="BalloonText">
    <w:name w:val="Balloon Text"/>
    <w:basedOn w:val="Normal"/>
    <w:link w:val="BalloonTextChar"/>
    <w:uiPriority w:val="99"/>
    <w:semiHidden/>
    <w:unhideWhenUsed/>
    <w:rsid w:val="00B8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D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A8"/>
  </w:style>
  <w:style w:type="paragraph" w:styleId="Footer">
    <w:name w:val="footer"/>
    <w:basedOn w:val="Normal"/>
    <w:link w:val="FooterChar"/>
    <w:uiPriority w:val="99"/>
    <w:unhideWhenUsed/>
    <w:rsid w:val="00B8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A8"/>
  </w:style>
  <w:style w:type="paragraph" w:styleId="BalloonText">
    <w:name w:val="Balloon Text"/>
    <w:basedOn w:val="Normal"/>
    <w:link w:val="BalloonTextChar"/>
    <w:uiPriority w:val="99"/>
    <w:semiHidden/>
    <w:unhideWhenUsed/>
    <w:rsid w:val="00B8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D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Doel Allison</cp:lastModifiedBy>
  <cp:revision>3</cp:revision>
  <cp:lastPrinted>2020-02-12T13:05:00Z</cp:lastPrinted>
  <dcterms:created xsi:type="dcterms:W3CDTF">2020-07-30T11:48:00Z</dcterms:created>
  <dcterms:modified xsi:type="dcterms:W3CDTF">2020-07-30T11:49:00Z</dcterms:modified>
</cp:coreProperties>
</file>