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0"/>
        <w:gridCol w:w="1762"/>
        <w:gridCol w:w="1558"/>
        <w:gridCol w:w="4121"/>
      </w:tblGrid>
      <w:tr w:rsidR="00086F87" w:rsidRPr="00E47103" w:rsidTr="009E5DE5">
        <w:tc>
          <w:tcPr>
            <w:tcW w:w="5000" w:type="pct"/>
            <w:gridSpan w:val="5"/>
            <w:shd w:val="clear" w:color="auto" w:fill="E6E6E6"/>
            <w:vAlign w:val="center"/>
          </w:tcPr>
          <w:p w:rsidR="00086F87" w:rsidRPr="00E47103" w:rsidRDefault="001E3629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PHARMACY MONITORING</w:t>
            </w:r>
            <w:r w:rsidR="00086F87" w:rsidRPr="00442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F87">
              <w:rPr>
                <w:rFonts w:ascii="Arial" w:hAnsi="Arial" w:cs="Arial"/>
                <w:b/>
                <w:sz w:val="20"/>
                <w:szCs w:val="20"/>
              </w:rPr>
              <w:t>TEMPLATE</w:t>
            </w:r>
          </w:p>
        </w:tc>
      </w:tr>
      <w:tr w:rsidR="00086F87" w:rsidRPr="005D71A7" w:rsidTr="009E5DE5">
        <w:tc>
          <w:tcPr>
            <w:tcW w:w="772" w:type="pct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P0</w:t>
            </w:r>
            <w:r w:rsidRPr="005D71A7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185" w:type="pct"/>
            <w:gridSpan w:val="2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5D71A7">
              <w:rPr>
                <w:rFonts w:ascii="Arial" w:hAnsi="Arial" w:cs="Arial"/>
                <w:b/>
                <w:sz w:val="20"/>
                <w:szCs w:val="20"/>
              </w:rPr>
              <w:t>Study Title:</w:t>
            </w:r>
          </w:p>
        </w:tc>
        <w:tc>
          <w:tcPr>
            <w:tcW w:w="2208" w:type="pct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5F45FE">
        <w:tc>
          <w:tcPr>
            <w:tcW w:w="772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Investigator</w:t>
            </w:r>
          </w:p>
        </w:tc>
        <w:tc>
          <w:tcPr>
            <w:tcW w:w="1185" w:type="pct"/>
            <w:gridSpan w:val="2"/>
          </w:tcPr>
          <w:p w:rsidR="00086F87" w:rsidRPr="000B59D9" w:rsidRDefault="00086F87" w:rsidP="00793B9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2208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5F45FE">
        <w:trPr>
          <w:trHeight w:val="500"/>
        </w:trPr>
        <w:tc>
          <w:tcPr>
            <w:tcW w:w="772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</w:t>
            </w:r>
          </w:p>
        </w:tc>
        <w:tc>
          <w:tcPr>
            <w:tcW w:w="1185" w:type="pct"/>
            <w:gridSpan w:val="2"/>
          </w:tcPr>
          <w:p w:rsidR="00086F87" w:rsidRPr="000B59D9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Number</w:t>
            </w:r>
          </w:p>
        </w:tc>
        <w:tc>
          <w:tcPr>
            <w:tcW w:w="2208" w:type="pct"/>
          </w:tcPr>
          <w:p w:rsidR="00086F87" w:rsidRPr="00E47103" w:rsidRDefault="00086F87" w:rsidP="005440F4">
            <w:pPr>
              <w:spacing w:beforeLines="30" w:before="72" w:afterLines="30" w:after="72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5F45FE">
        <w:trPr>
          <w:trHeight w:val="520"/>
        </w:trPr>
        <w:tc>
          <w:tcPr>
            <w:tcW w:w="772" w:type="pct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Visit</w:t>
            </w:r>
          </w:p>
        </w:tc>
        <w:tc>
          <w:tcPr>
            <w:tcW w:w="1185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Staff 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208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5000" w:type="pct"/>
            <w:gridSpan w:val="5"/>
            <w:shd w:val="clear" w:color="auto" w:fill="E6E6E6"/>
            <w:vAlign w:val="center"/>
          </w:tcPr>
          <w:p w:rsidR="00086F87" w:rsidRPr="0044207C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207C">
              <w:rPr>
                <w:rFonts w:ascii="Arial" w:hAnsi="Arial" w:cs="Arial"/>
                <w:b/>
                <w:i/>
                <w:sz w:val="20"/>
                <w:szCs w:val="20"/>
              </w:rPr>
              <w:t>Sponsor/Investigator site file documentation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44207C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07C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1E3629" w:rsidRDefault="001E3629" w:rsidP="00706661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3629">
              <w:rPr>
                <w:rFonts w:ascii="Arial" w:hAnsi="Arial" w:cs="Arial"/>
                <w:b/>
                <w:i/>
                <w:sz w:val="20"/>
                <w:szCs w:val="20"/>
              </w:rPr>
              <w:t>STUDY INFORMATION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A91660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A91660">
              <w:rPr>
                <w:rFonts w:ascii="Arial" w:hAnsi="Arial" w:cs="Arial"/>
                <w:sz w:val="20"/>
                <w:szCs w:val="20"/>
              </w:rPr>
              <w:t>Copy of protocol and amendments</w:t>
            </w:r>
            <w:r w:rsidR="00CB6A2E">
              <w:rPr>
                <w:rFonts w:ascii="Arial" w:hAnsi="Arial" w:cs="Arial"/>
                <w:sz w:val="20"/>
                <w:szCs w:val="20"/>
              </w:rPr>
              <w:t xml:space="preserve"> – current version</w:t>
            </w:r>
          </w:p>
          <w:p w:rsidR="001E3629" w:rsidRPr="00D01854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Study team contact list</w:t>
            </w:r>
          </w:p>
          <w:p w:rsidR="001E3629" w:rsidRPr="00D01854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Investigator brochure/ SmPC as applicable</w:t>
            </w:r>
            <w:r w:rsidR="00CB6A2E">
              <w:rPr>
                <w:rFonts w:ascii="Arial" w:hAnsi="Arial" w:cs="Arial"/>
                <w:sz w:val="20"/>
                <w:szCs w:val="20"/>
              </w:rPr>
              <w:t xml:space="preserve"> – current version</w:t>
            </w:r>
          </w:p>
          <w:p w:rsidR="001E3629" w:rsidRPr="00D01854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Copy of study risk assessment</w:t>
            </w:r>
          </w:p>
          <w:p w:rsidR="001E3629" w:rsidRPr="00D01854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Copy of ethics approval letter</w:t>
            </w:r>
          </w:p>
          <w:p w:rsidR="001E3629" w:rsidRPr="00D01854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Copy of CTA approval</w:t>
            </w:r>
          </w:p>
          <w:p w:rsidR="001E3629" w:rsidRPr="00D01854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Copy of Trust R&amp;D approval letter</w:t>
            </w:r>
          </w:p>
          <w:p w:rsidR="001E3629" w:rsidRPr="00D01854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Clinical Trials Agreement</w:t>
            </w:r>
            <w:r w:rsidR="008D7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3629" w:rsidRPr="001E3629" w:rsidRDefault="001E3629" w:rsidP="00706661">
            <w:pPr>
              <w:pStyle w:val="ListParagraph"/>
              <w:numPr>
                <w:ilvl w:val="1"/>
                <w:numId w:val="1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Copy of pharmacy review and Green light approval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0B59D9" w:rsidRDefault="00086F87" w:rsidP="005440F4">
            <w:pPr>
              <w:spacing w:beforeLines="30" w:before="72" w:afterLines="30" w:after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0B59D9" w:rsidRDefault="00086F87" w:rsidP="005440F4">
            <w:pPr>
              <w:spacing w:beforeLines="30" w:before="72" w:afterLines="30" w:after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0B59D9" w:rsidRDefault="00086F87" w:rsidP="005440F4">
            <w:pPr>
              <w:spacing w:beforeLines="30" w:before="72" w:afterLines="30" w:after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1E3629" w:rsidRDefault="001E3629" w:rsidP="00706661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0775D7" w:rsidRDefault="000775D7" w:rsidP="000775D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D01854" w:rsidRPr="000775D7">
              <w:rPr>
                <w:rFonts w:ascii="Arial" w:hAnsi="Arial" w:cs="Arial"/>
                <w:sz w:val="20"/>
                <w:szCs w:val="20"/>
              </w:rPr>
              <w:t>Pharmacy Training Logs</w:t>
            </w:r>
            <w:r w:rsidR="008D7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854" w:rsidRPr="000775D7" w:rsidRDefault="000775D7" w:rsidP="000775D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D01854" w:rsidRPr="000775D7">
              <w:rPr>
                <w:rFonts w:ascii="Arial" w:hAnsi="Arial" w:cs="Arial"/>
                <w:sz w:val="20"/>
                <w:szCs w:val="20"/>
              </w:rPr>
              <w:t>Delegation of duties log</w:t>
            </w:r>
          </w:p>
          <w:p w:rsidR="00D01854" w:rsidRPr="000775D7" w:rsidRDefault="00D01854" w:rsidP="000775D7">
            <w:pPr>
              <w:pStyle w:val="ListParagraph"/>
              <w:numPr>
                <w:ilvl w:val="1"/>
                <w:numId w:val="6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775D7">
              <w:rPr>
                <w:rFonts w:ascii="Arial" w:hAnsi="Arial" w:cs="Arial"/>
                <w:sz w:val="20"/>
                <w:szCs w:val="20"/>
              </w:rPr>
              <w:t>Sample signatures of approval pharmacy personnel</w:t>
            </w:r>
            <w:r w:rsidR="002C70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AA6CE9" w:rsidRPr="00AA6CE9" w:rsidRDefault="00AA6CE9" w:rsidP="00AA6CE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92530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92530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5440F4" w:rsidRDefault="00D01854" w:rsidP="009E5D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3.0 INVESTIGATIONAL PRODUCT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3.1 Summary of drug arrangements</w:t>
            </w:r>
            <w:r w:rsidR="008D7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854" w:rsidRPr="00D01854" w:rsidRDefault="008D7252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C</w:t>
            </w:r>
            <w:r w:rsidR="00D01854" w:rsidRPr="00D01854">
              <w:rPr>
                <w:rFonts w:ascii="Arial" w:hAnsi="Arial" w:cs="Arial"/>
                <w:sz w:val="20"/>
                <w:szCs w:val="20"/>
              </w:rPr>
              <w:t>ertificate of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01854" w:rsidRP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DD0F9C">
              <w:rPr>
                <w:rFonts w:ascii="Arial" w:hAnsi="Arial" w:cs="Arial"/>
                <w:sz w:val="20"/>
                <w:szCs w:val="20"/>
              </w:rPr>
              <w:t>I</w:t>
            </w:r>
            <w:r w:rsidRPr="00D01854">
              <w:rPr>
                <w:rFonts w:ascii="Arial" w:hAnsi="Arial" w:cs="Arial"/>
                <w:sz w:val="20"/>
                <w:szCs w:val="20"/>
              </w:rPr>
              <w:t>MPD (If applicable)</w:t>
            </w:r>
          </w:p>
          <w:p w:rsid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D01854">
              <w:rPr>
                <w:rFonts w:ascii="Arial" w:hAnsi="Arial" w:cs="Arial"/>
                <w:sz w:val="20"/>
                <w:szCs w:val="20"/>
              </w:rPr>
              <w:t>3.4 Material safety data sheet</w:t>
            </w:r>
            <w:r w:rsidR="008D7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QP certification of release</w:t>
            </w:r>
            <w:r w:rsidR="00DD0F9C">
              <w:rPr>
                <w:rFonts w:ascii="Arial" w:hAnsi="Arial" w:cs="Arial"/>
                <w:sz w:val="20"/>
                <w:szCs w:val="20"/>
              </w:rPr>
              <w:t xml:space="preserve"> for each IMP batch</w:t>
            </w:r>
          </w:p>
          <w:p w:rsid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Instruments for handling /Dispensing IMP including administration</w:t>
            </w:r>
            <w:r w:rsidR="008D7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Samples of study medication packaging and labelling</w:t>
            </w:r>
          </w:p>
          <w:p w:rsid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Patient information leaflet/consent form (blank copy)</w:t>
            </w:r>
          </w:p>
          <w:p w:rsid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Copy of patient alert card</w:t>
            </w:r>
            <w:r w:rsidR="008D7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854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3.10 Example of prescription (if applicable)</w:t>
            </w:r>
            <w:r w:rsidR="008D7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854" w:rsidRPr="00A91660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A91660">
              <w:rPr>
                <w:rFonts w:ascii="Arial" w:hAnsi="Arial" w:cs="Arial"/>
                <w:sz w:val="20"/>
                <w:szCs w:val="20"/>
              </w:rPr>
              <w:t>3.11 IMP storage authorisation form</w:t>
            </w:r>
          </w:p>
          <w:p w:rsidR="00D01854" w:rsidRPr="00A91660" w:rsidRDefault="00D01854" w:rsidP="00D0185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A91660">
              <w:rPr>
                <w:rFonts w:ascii="Arial" w:hAnsi="Arial" w:cs="Arial"/>
                <w:sz w:val="20"/>
                <w:szCs w:val="20"/>
              </w:rPr>
              <w:t xml:space="preserve">3.12 Copy of code break </w:t>
            </w:r>
            <w:r w:rsidR="008D7252">
              <w:rPr>
                <w:rFonts w:ascii="Arial" w:hAnsi="Arial" w:cs="Arial"/>
                <w:sz w:val="20"/>
                <w:szCs w:val="20"/>
              </w:rPr>
              <w:t>procedure/local</w:t>
            </w:r>
          </w:p>
          <w:p w:rsidR="002E3B9A" w:rsidRDefault="00A91660" w:rsidP="002E3B9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A91660">
              <w:rPr>
                <w:rFonts w:ascii="Arial" w:hAnsi="Arial" w:cs="Arial"/>
                <w:sz w:val="20"/>
                <w:szCs w:val="20"/>
              </w:rPr>
              <w:t>3.13 Code break forms and tests</w:t>
            </w:r>
          </w:p>
          <w:p w:rsidR="00841EB8" w:rsidRPr="00E36DEE" w:rsidRDefault="00841EB8" w:rsidP="00841EB8">
            <w:pPr>
              <w:pStyle w:val="ListParagraph"/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Guidelines for code break</w:t>
            </w:r>
          </w:p>
          <w:p w:rsidR="00841EB8" w:rsidRPr="00841EB8" w:rsidRDefault="00841EB8" w:rsidP="002E3B9A">
            <w:pPr>
              <w:pStyle w:val="ListParagraph"/>
              <w:numPr>
                <w:ilvl w:val="0"/>
                <w:numId w:val="1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instructions for emergency code breaking available?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E47103" w:rsidRDefault="004E5CD8" w:rsidP="00A72B79">
            <w:pPr>
              <w:tabs>
                <w:tab w:val="num" w:pos="720"/>
              </w:tabs>
              <w:ind w:left="-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92530B">
            <w:pPr>
              <w:tabs>
                <w:tab w:val="num" w:pos="720"/>
              </w:tabs>
              <w:ind w:lef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comments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D01854" w:rsidRPr="00E47103" w:rsidRDefault="00D01854" w:rsidP="009164B8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4922A7" w:rsidRDefault="00A91660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4.0 INVESTIGATIONAL PRODUCT ACCOUNTABILITY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4.1 Patient identification record</w:t>
            </w:r>
            <w:r w:rsidR="008D72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1660" w:rsidRP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4.2 Batch reports</w:t>
            </w:r>
            <w:r w:rsidR="00DD0F9C">
              <w:rPr>
                <w:rFonts w:ascii="Arial" w:hAnsi="Arial" w:cs="Arial"/>
                <w:bCs/>
                <w:sz w:val="20"/>
                <w:szCs w:val="20"/>
              </w:rPr>
              <w:t xml:space="preserve"> (for post QP assembly and/or relabelling)</w:t>
            </w:r>
          </w:p>
          <w:p w:rsid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4.3 Study prescriptions</w:t>
            </w:r>
            <w:r w:rsidR="008D72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62904" w:rsidRPr="00A91660" w:rsidRDefault="00C62904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4.4 Study medication dispensing/accountabili</w:t>
            </w:r>
            <w:r w:rsidR="00A72B79">
              <w:rPr>
                <w:rFonts w:ascii="Arial" w:hAnsi="Arial" w:cs="Arial"/>
                <w:bCs/>
                <w:sz w:val="20"/>
                <w:szCs w:val="20"/>
              </w:rPr>
              <w:t>ty records</w:t>
            </w:r>
          </w:p>
          <w:p w:rsidR="00A91660" w:rsidRDefault="00C62904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 M</w:t>
            </w:r>
            <w:r w:rsidR="00A91660" w:rsidRPr="00A91660">
              <w:rPr>
                <w:rFonts w:ascii="Arial" w:hAnsi="Arial" w:cs="Arial"/>
                <w:bCs/>
                <w:sz w:val="20"/>
                <w:szCs w:val="20"/>
              </w:rPr>
              <w:t>aster accountability logs</w:t>
            </w:r>
          </w:p>
          <w:p w:rsidR="00841EB8" w:rsidRPr="00880005" w:rsidRDefault="00841EB8" w:rsidP="00841EB8">
            <w:pPr>
              <w:pStyle w:val="ListParagraph"/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880005">
              <w:rPr>
                <w:rFonts w:ascii="Arial" w:hAnsi="Arial" w:cs="Arial"/>
                <w:b/>
                <w:sz w:val="20"/>
                <w:szCs w:val="20"/>
              </w:rPr>
              <w:t>Accountability Logs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12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master drug accountability log maintained by the research team correct?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12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has the patient specific drug accountability logs been completed correctly</w:t>
            </w:r>
          </w:p>
          <w:p w:rsidR="00CB6A2E" w:rsidRDefault="00CB6A2E" w:rsidP="00841EB8">
            <w:pPr>
              <w:pStyle w:val="ListParagraph"/>
              <w:numPr>
                <w:ilvl w:val="0"/>
                <w:numId w:val="12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stock held match the documented inventory/ accountability log</w:t>
            </w:r>
          </w:p>
          <w:p w:rsidR="00841EB8" w:rsidRPr="00A91660" w:rsidRDefault="00841EB8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660" w:rsidRP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4.6 Ordering and shipping records</w:t>
            </w:r>
          </w:p>
          <w:p w:rsid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4.7 IMP acknowledgement of receipt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 delivery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8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2E3B9A">
              <w:rPr>
                <w:rFonts w:ascii="Arial" w:hAnsi="Arial" w:cs="Arial"/>
                <w:sz w:val="20"/>
                <w:szCs w:val="20"/>
              </w:rPr>
              <w:t>Was the IMP delivered to the sponsor under the specific conditions?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8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2E3B9A">
              <w:rPr>
                <w:rFonts w:ascii="Arial" w:hAnsi="Arial" w:cs="Arial"/>
                <w:sz w:val="20"/>
                <w:szCs w:val="20"/>
              </w:rPr>
              <w:t>If not, has this been reported?</w:t>
            </w:r>
          </w:p>
          <w:p w:rsidR="00841EB8" w:rsidRPr="00A91660" w:rsidRDefault="00841EB8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 xml:space="preserve">4.8 Records of </w:t>
            </w:r>
            <w:r w:rsidR="00C62904">
              <w:rPr>
                <w:rFonts w:ascii="Arial" w:hAnsi="Arial" w:cs="Arial"/>
                <w:bCs/>
                <w:sz w:val="20"/>
                <w:szCs w:val="20"/>
              </w:rPr>
              <w:t>study medication returned to</w:t>
            </w:r>
            <w:r w:rsidRPr="00A91660">
              <w:rPr>
                <w:rFonts w:ascii="Arial" w:hAnsi="Arial" w:cs="Arial"/>
                <w:bCs/>
                <w:sz w:val="20"/>
                <w:szCs w:val="20"/>
              </w:rPr>
              <w:t xml:space="preserve"> sponsor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E36DEE">
              <w:rPr>
                <w:rFonts w:ascii="Arial" w:hAnsi="Arial" w:cs="Arial"/>
                <w:b/>
                <w:sz w:val="20"/>
                <w:szCs w:val="20"/>
              </w:rPr>
              <w:t>Patient returns</w:t>
            </w:r>
          </w:p>
          <w:p w:rsidR="00841EB8" w:rsidRPr="00E36DEE" w:rsidRDefault="00841EB8" w:rsidP="00841EB8">
            <w:pPr>
              <w:pStyle w:val="ListParagraph"/>
              <w:numPr>
                <w:ilvl w:val="0"/>
                <w:numId w:val="13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patient returns need to be transferred to Pharmacy?</w:t>
            </w:r>
          </w:p>
          <w:p w:rsidR="00841EB8" w:rsidRPr="00A91660" w:rsidRDefault="00841EB8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660" w:rsidRPr="00A91660" w:rsidRDefault="00A72B79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4.9 Drug recalls</w:t>
            </w:r>
          </w:p>
          <w:p w:rsidR="00A91660" w:rsidRP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4.10 Drug destruction manual</w:t>
            </w:r>
            <w:r w:rsidR="00CB6A2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  <w:p w:rsid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4.11 Records of study medication destruction at site</w:t>
            </w:r>
            <w:r w:rsidR="00CB6A2E">
              <w:rPr>
                <w:rFonts w:ascii="Arial" w:hAnsi="Arial" w:cs="Arial"/>
                <w:bCs/>
                <w:sz w:val="20"/>
                <w:szCs w:val="20"/>
              </w:rPr>
              <w:t xml:space="preserve"> has all drug destruction taken place after appropriate approvals have been given</w:t>
            </w:r>
          </w:p>
          <w:p w:rsidR="00CB6A2E" w:rsidRPr="00A91660" w:rsidRDefault="00CB6A2E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1EB8" w:rsidRPr="00841EB8" w:rsidRDefault="00A91660" w:rsidP="00841EB8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4.12 Temperature monitoring records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2E3B9A">
              <w:rPr>
                <w:rFonts w:ascii="Arial" w:hAnsi="Arial" w:cs="Arial"/>
                <w:b/>
                <w:sz w:val="20"/>
                <w:szCs w:val="20"/>
              </w:rPr>
              <w:t>Temperature Monitoring (if applicable)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temperature been monitored by the research team/delegated team at a frequency agreed in the study specific SOP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any manual entries been missed (excluding weekends and bank holidays)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there been any temperature excursions? If so, were they reported and was the IMP </w:t>
            </w:r>
            <w:r w:rsidR="009164B8">
              <w:rPr>
                <w:rFonts w:ascii="Arial" w:hAnsi="Arial" w:cs="Arial"/>
                <w:sz w:val="20"/>
                <w:szCs w:val="20"/>
              </w:rPr>
              <w:t>quarantined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 temperature monitoring device working and within its calibration date?</w:t>
            </w:r>
          </w:p>
          <w:p w:rsidR="00841EB8" w:rsidRPr="00A91660" w:rsidRDefault="00841EB8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1660" w:rsidRP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4.13 Temperature monitoring and deviation records</w:t>
            </w:r>
          </w:p>
          <w:p w:rsidR="00A91660" w:rsidRP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4.14 Calibration certificates</w:t>
            </w:r>
          </w:p>
          <w:p w:rsidR="00A91660" w:rsidRDefault="00A91660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Cs/>
                <w:sz w:val="20"/>
                <w:szCs w:val="20"/>
              </w:rPr>
              <w:t>4.15 Quarantine records</w:t>
            </w:r>
          </w:p>
          <w:p w:rsidR="00841EB8" w:rsidRDefault="00841EB8" w:rsidP="00D01854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1EB8" w:rsidRDefault="00841EB8" w:rsidP="00841EB8">
            <w:pPr>
              <w:pStyle w:val="ListParagraph"/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Storage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9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IMP’s in the agreed, secure storage location, and clearly marked as for the clinical trial?</w:t>
            </w:r>
          </w:p>
          <w:p w:rsidR="00841EB8" w:rsidRDefault="00841EB8" w:rsidP="00841EB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:rsidR="00841EB8" w:rsidRPr="00880005" w:rsidRDefault="00841EB8" w:rsidP="00841EB8">
            <w:pPr>
              <w:pStyle w:val="ListParagraph"/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880005">
              <w:rPr>
                <w:rFonts w:ascii="Arial" w:hAnsi="Arial" w:cs="Arial"/>
                <w:b/>
                <w:sz w:val="20"/>
                <w:szCs w:val="20"/>
              </w:rPr>
              <w:t>Expiry date check</w:t>
            </w:r>
          </w:p>
          <w:p w:rsidR="00841EB8" w:rsidRDefault="00841EB8" w:rsidP="00841EB8">
            <w:pPr>
              <w:pStyle w:val="ListParagraph"/>
              <w:numPr>
                <w:ilvl w:val="0"/>
                <w:numId w:val="1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the investigational Medicinal Products within a suitable </w:t>
            </w:r>
            <w:r w:rsidR="009164B8">
              <w:rPr>
                <w:rFonts w:ascii="Arial" w:hAnsi="Arial" w:cs="Arial"/>
                <w:sz w:val="20"/>
                <w:szCs w:val="20"/>
              </w:rPr>
              <w:t>expiry</w:t>
            </w:r>
            <w:r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  <w:p w:rsidR="00841EB8" w:rsidRPr="004922A7" w:rsidRDefault="00841EB8" w:rsidP="00D01854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905DB" w:rsidRPr="000905DB" w:rsidRDefault="000905DB" w:rsidP="005440F4">
            <w:pPr>
              <w:spacing w:beforeLines="30" w:before="72" w:afterLines="30" w:after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comments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4922A7" w:rsidRDefault="00A91660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5.0 IVRS/IXRS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A91660" w:rsidRDefault="00A91660" w:rsidP="00A91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660">
              <w:rPr>
                <w:rFonts w:ascii="Arial" w:hAnsi="Arial" w:cs="Arial"/>
                <w:sz w:val="20"/>
                <w:szCs w:val="20"/>
              </w:rPr>
              <w:t>5.1 User manual</w:t>
            </w:r>
            <w:r w:rsidR="00A72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660" w:rsidRPr="004922A7" w:rsidRDefault="00A91660" w:rsidP="00A916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660">
              <w:rPr>
                <w:rFonts w:ascii="Arial" w:hAnsi="Arial" w:cs="Arial"/>
                <w:sz w:val="20"/>
                <w:szCs w:val="20"/>
              </w:rPr>
              <w:t>5.2 IVRS/IXRS confirmations</w:t>
            </w:r>
            <w:r w:rsidR="00C62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comments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AE21E3" w:rsidRDefault="00A91660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6.0 FILE NOTES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A91660" w:rsidRDefault="00A91660" w:rsidP="00A9166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A91660">
              <w:rPr>
                <w:rFonts w:ascii="Arial" w:hAnsi="Arial" w:cs="Arial"/>
                <w:sz w:val="20"/>
                <w:szCs w:val="20"/>
              </w:rPr>
              <w:t>6.1 Pharmacy file notes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comments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706661" w:rsidRPr="00E47103" w:rsidRDefault="00706661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F87" w:rsidRPr="00AE21E3" w:rsidRDefault="00A91660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7.0 CORRESPONDENCE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tcBorders>
              <w:top w:val="single" w:sz="8" w:space="0" w:color="auto"/>
            </w:tcBorders>
            <w:vAlign w:val="center"/>
          </w:tcPr>
          <w:p w:rsidR="00086F87" w:rsidRPr="00706661" w:rsidRDefault="00706661" w:rsidP="00706661">
            <w:pPr>
              <w:rPr>
                <w:rFonts w:ascii="Arial" w:hAnsi="Arial" w:cs="Arial"/>
                <w:sz w:val="20"/>
                <w:szCs w:val="20"/>
              </w:rPr>
            </w:pPr>
            <w:r w:rsidRPr="00706661">
              <w:rPr>
                <w:rFonts w:ascii="Arial" w:hAnsi="Arial" w:cs="Arial"/>
                <w:sz w:val="20"/>
                <w:szCs w:val="20"/>
              </w:rPr>
              <w:t>7.1 Meetings</w:t>
            </w:r>
          </w:p>
          <w:p w:rsidR="00706661" w:rsidRPr="00706661" w:rsidRDefault="00706661" w:rsidP="00706661">
            <w:pPr>
              <w:rPr>
                <w:rFonts w:ascii="Arial" w:hAnsi="Arial" w:cs="Arial"/>
                <w:sz w:val="20"/>
                <w:szCs w:val="20"/>
              </w:rPr>
            </w:pPr>
            <w:r w:rsidRPr="00706661">
              <w:rPr>
                <w:rFonts w:ascii="Arial" w:hAnsi="Arial" w:cs="Arial"/>
                <w:sz w:val="20"/>
                <w:szCs w:val="20"/>
              </w:rPr>
              <w:t>7.2 Correspondence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706661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C62904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comments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C62904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8A4163" w:rsidRDefault="00706661" w:rsidP="00106EB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8.0 PHARMACY MONITORING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Default="00706661" w:rsidP="00706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 Monitoring Visit log</w:t>
            </w:r>
          </w:p>
          <w:p w:rsidR="00706661" w:rsidRPr="00706661" w:rsidRDefault="00706661" w:rsidP="00706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 Monitoring reports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E47103" w:rsidRDefault="00086F87" w:rsidP="00C40DD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comments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8A4163" w:rsidRDefault="00706661" w:rsidP="00106EB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9.0 THIRD PARTY VENDORS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0905DB" w:rsidRDefault="00706661" w:rsidP="00706661">
            <w:pPr>
              <w:rPr>
                <w:rFonts w:ascii="Arial" w:hAnsi="Arial" w:cs="Arial"/>
                <w:sz w:val="20"/>
                <w:szCs w:val="20"/>
              </w:rPr>
            </w:pPr>
            <w:r w:rsidRPr="000905DB">
              <w:rPr>
                <w:rFonts w:ascii="Arial" w:hAnsi="Arial" w:cs="Arial"/>
                <w:sz w:val="20"/>
                <w:szCs w:val="20"/>
              </w:rPr>
              <w:t>9.1 Vendor information – Licenses, SOP’s, Quotes</w:t>
            </w:r>
          </w:p>
          <w:p w:rsidR="00706661" w:rsidRPr="000905DB" w:rsidRDefault="00A72B79" w:rsidP="00706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Technical agreement</w:t>
            </w:r>
          </w:p>
          <w:p w:rsidR="00706661" w:rsidRPr="000905DB" w:rsidRDefault="00706661" w:rsidP="00706661">
            <w:pPr>
              <w:rPr>
                <w:rFonts w:ascii="Arial" w:hAnsi="Arial" w:cs="Arial"/>
                <w:sz w:val="20"/>
                <w:szCs w:val="20"/>
              </w:rPr>
            </w:pPr>
            <w:r w:rsidRPr="000905DB">
              <w:rPr>
                <w:rFonts w:ascii="Arial" w:hAnsi="Arial" w:cs="Arial"/>
                <w:sz w:val="20"/>
                <w:szCs w:val="20"/>
              </w:rPr>
              <w:t>9.3 Meetings and Correspondence</w:t>
            </w:r>
          </w:p>
          <w:p w:rsidR="00706661" w:rsidRPr="00906E57" w:rsidRDefault="00706661" w:rsidP="00706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5DB">
              <w:rPr>
                <w:rFonts w:ascii="Arial" w:hAnsi="Arial" w:cs="Arial"/>
                <w:sz w:val="20"/>
                <w:szCs w:val="20"/>
              </w:rPr>
              <w:t>9.4 Client approval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3"/>
            <w:vAlign w:val="center"/>
          </w:tcPr>
          <w:p w:rsidR="00086F87" w:rsidRPr="00C62904" w:rsidRDefault="00C62904" w:rsidP="00815EFB">
            <w:pPr>
              <w:spacing w:beforeLines="30" w:before="72" w:afterLines="30" w:after="72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C62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C62904" w:rsidRDefault="00C62904" w:rsidP="00815EFB">
            <w:pPr>
              <w:spacing w:beforeLines="30" w:before="72" w:afterLines="30" w:after="72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C62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CTC/CTA comments</w:t>
            </w:r>
          </w:p>
        </w:tc>
        <w:tc>
          <w:tcPr>
            <w:tcW w:w="3987" w:type="pct"/>
            <w:gridSpan w:val="3"/>
            <w:tcBorders>
              <w:bottom w:val="single" w:sz="12" w:space="0" w:color="auto"/>
            </w:tcBorders>
            <w:vAlign w:val="center"/>
          </w:tcPr>
          <w:p w:rsidR="00086F87" w:rsidRPr="00E47103" w:rsidRDefault="00C62904" w:rsidP="00815EFB">
            <w:pPr>
              <w:spacing w:beforeLines="30" w:before="72" w:afterLines="30" w:after="72"/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F87" w:rsidRDefault="00086F87"/>
    <w:tbl>
      <w:tblPr>
        <w:tblpPr w:leftFromText="180" w:rightFromText="180" w:vertAnchor="text" w:horzAnchor="margin" w:tblpXSpec="center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86F87" w:rsidRPr="00E47103" w:rsidTr="00706661">
        <w:trPr>
          <w:trHeight w:val="846"/>
        </w:trPr>
        <w:tc>
          <w:tcPr>
            <w:tcW w:w="5000" w:type="pct"/>
            <w:shd w:val="clear" w:color="auto" w:fill="D9D9D9"/>
            <w:vAlign w:val="center"/>
          </w:tcPr>
          <w:p w:rsidR="00086F87" w:rsidRPr="00904170" w:rsidRDefault="00086F87" w:rsidP="00235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170">
              <w:rPr>
                <w:rFonts w:ascii="Arial" w:hAnsi="Arial" w:cs="Arial"/>
                <w:b/>
                <w:sz w:val="20"/>
                <w:szCs w:val="20"/>
              </w:rPr>
              <w:t>SUMMARY OF ACTION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please state who is to action and by when</w:t>
            </w:r>
          </w:p>
          <w:p w:rsidR="00086F87" w:rsidRPr="00E47103" w:rsidRDefault="00086F87" w:rsidP="00706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4A5158">
        <w:trPr>
          <w:trHeight w:val="834"/>
        </w:trPr>
        <w:tc>
          <w:tcPr>
            <w:tcW w:w="5000" w:type="pct"/>
            <w:vAlign w:val="center"/>
          </w:tcPr>
          <w:p w:rsidR="00086F87" w:rsidRPr="00904170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F87" w:rsidRDefault="00086F87"/>
    <w:p w:rsidR="00086F87" w:rsidRDefault="00086F87" w:rsidP="007A10CF">
      <w:pPr>
        <w:tabs>
          <w:tab w:val="left" w:pos="2268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2E2D3E">
        <w:rPr>
          <w:rFonts w:ascii="Arial" w:hAnsi="Arial" w:cs="Arial"/>
          <w:sz w:val="22"/>
          <w:szCs w:val="22"/>
        </w:rPr>
        <w:t>Monitor’s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2D3E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6F87" w:rsidRDefault="00086F87" w:rsidP="007A10CF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4A5158" w:rsidRDefault="004A5158" w:rsidP="007A10CF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086F87" w:rsidRDefault="00086F87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2E2D3E">
        <w:rPr>
          <w:rFonts w:ascii="Arial" w:hAnsi="Arial" w:cs="Arial"/>
          <w:sz w:val="22"/>
          <w:szCs w:val="22"/>
        </w:rPr>
        <w:t>Principal Investigator’s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2D3E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2D3E">
        <w:rPr>
          <w:rFonts w:ascii="Arial" w:hAnsi="Arial" w:cs="Arial"/>
          <w:sz w:val="22"/>
          <w:szCs w:val="22"/>
        </w:rPr>
        <w:t xml:space="preserve"> </w:t>
      </w:r>
    </w:p>
    <w:p w:rsidR="004A5158" w:rsidRDefault="004A5158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4A5158" w:rsidRDefault="004A5158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4A5158" w:rsidRDefault="004A5158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Pharmacist signature   …………………………………...     Date   ………………………</w:t>
      </w:r>
    </w:p>
    <w:p w:rsidR="00815EFB" w:rsidRDefault="00815EFB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815EFB" w:rsidRDefault="00815EFB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815EFB" w:rsidRDefault="00815EFB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A72B79" w:rsidRDefault="00A72B79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A72B79" w:rsidRDefault="00A72B79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086F87" w:rsidRPr="00815EFB" w:rsidRDefault="00A32272">
      <w:pPr>
        <w:rPr>
          <w:rFonts w:ascii="Arial" w:hAnsi="Arial" w:cs="Arial"/>
          <w:i/>
        </w:rPr>
      </w:pPr>
      <w:r w:rsidRPr="00A32272">
        <w:rPr>
          <w:rFonts w:ascii="Arial" w:hAnsi="Arial" w:cs="Arial"/>
          <w:b/>
        </w:rPr>
        <w:t>Used IMP summary:</w:t>
      </w:r>
      <w:r w:rsidR="00815EFB">
        <w:rPr>
          <w:rFonts w:ascii="Arial" w:hAnsi="Arial" w:cs="Arial"/>
          <w:b/>
        </w:rPr>
        <w:t xml:space="preserve"> </w:t>
      </w:r>
      <w:r w:rsidR="00815EFB" w:rsidRPr="00A72B79">
        <w:rPr>
          <w:rFonts w:ascii="Arial" w:hAnsi="Arial" w:cs="Arial"/>
          <w:i/>
          <w:sz w:val="22"/>
          <w:szCs w:val="22"/>
        </w:rPr>
        <w:t>amend for study design</w:t>
      </w:r>
    </w:p>
    <w:p w:rsidR="00A32272" w:rsidRPr="00A32272" w:rsidRDefault="00A322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228"/>
        <w:gridCol w:w="1183"/>
        <w:gridCol w:w="1217"/>
        <w:gridCol w:w="1027"/>
        <w:gridCol w:w="1183"/>
        <w:gridCol w:w="1172"/>
        <w:gridCol w:w="1027"/>
      </w:tblGrid>
      <w:tr w:rsidR="00A32272" w:rsidRPr="00170BE6" w:rsidTr="00815EFB">
        <w:tc>
          <w:tcPr>
            <w:tcW w:w="1026" w:type="dxa"/>
          </w:tcPr>
          <w:p w:rsidR="00A32272" w:rsidRPr="00170BE6" w:rsidRDefault="00DD0F9C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Kit or bottle? </w:t>
            </w:r>
            <w:r w:rsidR="00A32272" w:rsidRPr="00170BE6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1228" w:type="dxa"/>
          </w:tcPr>
          <w:p w:rsidR="00A32272" w:rsidRPr="00170BE6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Reasons for Breaking code</w:t>
            </w:r>
          </w:p>
        </w:tc>
        <w:tc>
          <w:tcPr>
            <w:tcW w:w="1183" w:type="dxa"/>
          </w:tcPr>
          <w:p w:rsidR="00A32272" w:rsidRPr="00170BE6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Broken by</w:t>
            </w:r>
          </w:p>
          <w:p w:rsidR="00A32272" w:rsidRPr="00170BE6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(INITIALS)</w:t>
            </w:r>
          </w:p>
        </w:tc>
        <w:tc>
          <w:tcPr>
            <w:tcW w:w="1217" w:type="dxa"/>
          </w:tcPr>
          <w:p w:rsidR="00A32272" w:rsidRPr="00170BE6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27" w:type="dxa"/>
          </w:tcPr>
          <w:p w:rsidR="00A32272" w:rsidRPr="00170BE6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83" w:type="dxa"/>
          </w:tcPr>
          <w:p w:rsidR="00A32272" w:rsidRPr="00170BE6" w:rsidRDefault="00170BE6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32272" w:rsidRPr="00170BE6">
              <w:rPr>
                <w:rFonts w:ascii="Arial" w:hAnsi="Arial" w:cs="Arial"/>
                <w:b/>
                <w:sz w:val="20"/>
                <w:szCs w:val="20"/>
              </w:rPr>
              <w:t>reatment</w:t>
            </w:r>
          </w:p>
        </w:tc>
        <w:tc>
          <w:tcPr>
            <w:tcW w:w="1172" w:type="dxa"/>
          </w:tcPr>
          <w:p w:rsidR="00A32272" w:rsidRPr="00170BE6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Number of tablets remaining</w:t>
            </w:r>
          </w:p>
        </w:tc>
        <w:tc>
          <w:tcPr>
            <w:tcW w:w="1027" w:type="dxa"/>
          </w:tcPr>
          <w:p w:rsidR="00A32272" w:rsidRPr="00170BE6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0BE6">
              <w:rPr>
                <w:rFonts w:ascii="Arial" w:hAnsi="Arial" w:cs="Arial"/>
                <w:b/>
                <w:sz w:val="20"/>
                <w:szCs w:val="20"/>
              </w:rPr>
              <w:t>Bottle signed by</w:t>
            </w:r>
          </w:p>
        </w:tc>
      </w:tr>
      <w:tr w:rsidR="00A32272" w:rsidRPr="00A32272" w:rsidTr="00815EFB">
        <w:tc>
          <w:tcPr>
            <w:tcW w:w="1026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2272" w:rsidRPr="00A32272" w:rsidRDefault="00A32272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FB" w:rsidRPr="00A32272" w:rsidTr="00815EFB">
        <w:tc>
          <w:tcPr>
            <w:tcW w:w="1026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815EFB" w:rsidRPr="00A32272" w:rsidRDefault="00815EFB" w:rsidP="00B83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272" w:rsidRPr="00A32272" w:rsidRDefault="00A32272" w:rsidP="00B839B6">
      <w:pPr>
        <w:jc w:val="both"/>
        <w:rPr>
          <w:rFonts w:ascii="Arial" w:hAnsi="Arial" w:cs="Arial"/>
          <w:sz w:val="20"/>
          <w:szCs w:val="20"/>
        </w:rPr>
      </w:pPr>
    </w:p>
    <w:sectPr w:rsidR="00A32272" w:rsidRPr="00A32272" w:rsidSect="007A1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60" w:rsidRDefault="00A91660">
      <w:r>
        <w:separator/>
      </w:r>
    </w:p>
  </w:endnote>
  <w:endnote w:type="continuationSeparator" w:id="0">
    <w:p w:rsidR="00A91660" w:rsidRDefault="00A9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E" w:rsidRDefault="006F0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61" w:rsidRDefault="00A72B79" w:rsidP="00706661">
    <w:pPr>
      <w:pStyle w:val="Footer"/>
      <w:tabs>
        <w:tab w:val="left" w:pos="130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FRM044: Pharmacy Monitoring Form</w:t>
    </w:r>
  </w:p>
  <w:p w:rsidR="00706661" w:rsidRPr="004C0C13" w:rsidRDefault="00706661" w:rsidP="00706661">
    <w:pPr>
      <w:tabs>
        <w:tab w:val="right" w:pos="13892"/>
      </w:tabs>
      <w:rPr>
        <w:rFonts w:ascii="Arial" w:hAnsi="Arial" w:cs="Arial"/>
        <w:sz w:val="20"/>
        <w:szCs w:val="20"/>
      </w:rPr>
    </w:pPr>
    <w:r w:rsidRPr="004C0C13">
      <w:rPr>
        <w:rFonts w:ascii="Arial" w:hAnsi="Arial" w:cs="Arial"/>
        <w:sz w:val="20"/>
        <w:szCs w:val="20"/>
      </w:rPr>
      <w:t xml:space="preserve">Version </w:t>
    </w:r>
    <w:r w:rsidR="00D02323">
      <w:rPr>
        <w:rFonts w:ascii="Arial" w:hAnsi="Arial" w:cs="Arial"/>
        <w:sz w:val="20"/>
        <w:szCs w:val="20"/>
      </w:rPr>
      <w:t>3.0</w:t>
    </w:r>
    <w:r>
      <w:rPr>
        <w:rFonts w:ascii="Arial" w:hAnsi="Arial" w:cs="Arial"/>
        <w:sz w:val="20"/>
        <w:szCs w:val="20"/>
      </w:rPr>
      <w:t xml:space="preserve">  Review Date</w:t>
    </w:r>
    <w:r w:rsidR="00D02323">
      <w:rPr>
        <w:rFonts w:ascii="Arial" w:hAnsi="Arial" w:cs="Arial"/>
        <w:sz w:val="20"/>
        <w:szCs w:val="20"/>
      </w:rPr>
      <w:t xml:space="preserve"> July 2022</w:t>
    </w:r>
  </w:p>
  <w:p w:rsidR="00A91660" w:rsidRDefault="00A9166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A91660" w:rsidRPr="005F45FE" w:rsidTr="007A10CF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A91660" w:rsidRPr="00005997" w:rsidRDefault="00A91660" w:rsidP="00706661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A91660" w:rsidRPr="00005997" w:rsidRDefault="00A91660" w:rsidP="002F207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6F09AE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2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fldSimple w:instr=" NUMPAGES  \* Arabic  \* MERGEFORMAT ">
            <w:r w:rsidR="006F09AE" w:rsidRPr="006F09AE">
              <w:rPr>
                <w:rFonts w:ascii="Arial" w:hAnsi="Arial" w:cs="Arial"/>
                <w:b/>
                <w:noProof/>
                <w:color w:val="999999"/>
                <w:sz w:val="20"/>
                <w:szCs w:val="20"/>
              </w:rPr>
              <w:t>5</w:t>
            </w:r>
          </w:fldSimple>
        </w:p>
      </w:tc>
    </w:tr>
  </w:tbl>
  <w:p w:rsidR="00A91660" w:rsidRPr="00005997" w:rsidRDefault="00A91660" w:rsidP="00005997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A91660" w:rsidRPr="00343CBA" w:rsidTr="00343CBA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7A78E6" w:rsidRDefault="007A78E6" w:rsidP="007A78E6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FRM044: Pharmacy Monitoring Form</w:t>
          </w:r>
        </w:p>
        <w:p w:rsidR="007A78E6" w:rsidRPr="004C0C13" w:rsidRDefault="007A78E6" w:rsidP="007A78E6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del w:id="0" w:author="Doel Allison" w:date="2019-07-29T14:22:00Z">
            <w:r w:rsidDel="006F09AE">
              <w:rPr>
                <w:rFonts w:ascii="Arial" w:hAnsi="Arial" w:cs="Arial"/>
                <w:sz w:val="20"/>
                <w:szCs w:val="20"/>
              </w:rPr>
              <w:delText>3</w:delText>
            </w:r>
          </w:del>
          <w:ins w:id="1" w:author="Doel Allison" w:date="2019-07-29T14:22:00Z">
            <w:r w:rsidR="006F09AE">
              <w:rPr>
                <w:rFonts w:ascii="Arial" w:hAnsi="Arial" w:cs="Arial"/>
                <w:sz w:val="20"/>
                <w:szCs w:val="20"/>
              </w:rPr>
              <w:t>4</w:t>
            </w:r>
          </w:ins>
          <w:bookmarkStart w:id="2" w:name="_GoBack"/>
          <w:bookmarkEnd w:id="2"/>
          <w:r>
            <w:rPr>
              <w:rFonts w:ascii="Arial" w:hAnsi="Arial" w:cs="Arial"/>
              <w:sz w:val="20"/>
              <w:szCs w:val="20"/>
            </w:rPr>
            <w:t xml:space="preserve">.0  Review Date: </w:t>
          </w:r>
          <w:r w:rsidR="00D02323">
            <w:rPr>
              <w:rFonts w:ascii="Arial" w:hAnsi="Arial" w:cs="Arial"/>
              <w:sz w:val="20"/>
              <w:szCs w:val="20"/>
            </w:rPr>
            <w:t>July 2022</w:t>
          </w:r>
        </w:p>
        <w:p w:rsidR="00A91660" w:rsidRPr="00005997" w:rsidRDefault="00A91660" w:rsidP="00847949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A91660" w:rsidRPr="00005997" w:rsidRDefault="00A91660" w:rsidP="00343CB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6F09AE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fldSimple w:instr=" NUMPAGES  \* Arabic  \* MERGEFORMAT ">
            <w:r w:rsidR="006F09AE" w:rsidRPr="006F09AE">
              <w:rPr>
                <w:rFonts w:ascii="Arial" w:hAnsi="Arial" w:cs="Arial"/>
                <w:b/>
                <w:noProof/>
                <w:color w:val="999999"/>
                <w:sz w:val="20"/>
                <w:szCs w:val="20"/>
              </w:rPr>
              <w:t>5</w:t>
            </w:r>
          </w:fldSimple>
        </w:p>
      </w:tc>
    </w:tr>
  </w:tbl>
  <w:p w:rsidR="00A91660" w:rsidRDefault="00A91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60" w:rsidRDefault="00A91660">
      <w:r>
        <w:separator/>
      </w:r>
    </w:p>
  </w:footnote>
  <w:footnote w:type="continuationSeparator" w:id="0">
    <w:p w:rsidR="00A91660" w:rsidRDefault="00A9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E" w:rsidRDefault="006F0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E" w:rsidRDefault="006F0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60" w:rsidRDefault="00A91660" w:rsidP="002E2D3E">
    <w:pPr>
      <w:pStyle w:val="Header"/>
      <w:jc w:val="right"/>
    </w:pPr>
  </w:p>
  <w:p w:rsidR="00A91660" w:rsidRDefault="00A91660" w:rsidP="002E2D3E">
    <w:pPr>
      <w:pStyle w:val="Header"/>
      <w:jc w:val="right"/>
    </w:pPr>
    <w:r>
      <w:rPr>
        <w:noProof/>
      </w:rPr>
      <w:drawing>
        <wp:inline distT="0" distB="0" distL="0" distR="0" wp14:anchorId="43A2CD73" wp14:editId="57B09AC1">
          <wp:extent cx="2080260" cy="620193"/>
          <wp:effectExtent l="0" t="0" r="0" b="8890"/>
          <wp:docPr id="3077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91660" w:rsidRDefault="00A91660" w:rsidP="002E2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86"/>
    <w:multiLevelType w:val="multilevel"/>
    <w:tmpl w:val="8ABCE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B8189C"/>
    <w:multiLevelType w:val="hybridMultilevel"/>
    <w:tmpl w:val="A23C5264"/>
    <w:lvl w:ilvl="0" w:tplc="430EF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42600"/>
    <w:multiLevelType w:val="hybridMultilevel"/>
    <w:tmpl w:val="871488A4"/>
    <w:lvl w:ilvl="0" w:tplc="F01294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41A94"/>
    <w:multiLevelType w:val="hybridMultilevel"/>
    <w:tmpl w:val="5EA41462"/>
    <w:lvl w:ilvl="0" w:tplc="3BEAD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DB2BC2"/>
    <w:multiLevelType w:val="multilevel"/>
    <w:tmpl w:val="F404C04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3F571C8E"/>
    <w:multiLevelType w:val="hybridMultilevel"/>
    <w:tmpl w:val="857AFAC6"/>
    <w:lvl w:ilvl="0" w:tplc="7236E1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B7CCC"/>
    <w:multiLevelType w:val="hybridMultilevel"/>
    <w:tmpl w:val="99807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5617C"/>
    <w:multiLevelType w:val="multilevel"/>
    <w:tmpl w:val="1DF2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C441C0"/>
    <w:multiLevelType w:val="hybridMultilevel"/>
    <w:tmpl w:val="F060159C"/>
    <w:lvl w:ilvl="0" w:tplc="AE0A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031E78"/>
    <w:multiLevelType w:val="multilevel"/>
    <w:tmpl w:val="511AD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5EDE3677"/>
    <w:multiLevelType w:val="hybridMultilevel"/>
    <w:tmpl w:val="7B7C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C0C49"/>
    <w:multiLevelType w:val="hybridMultilevel"/>
    <w:tmpl w:val="89D415AA"/>
    <w:lvl w:ilvl="0" w:tplc="B784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1117E1"/>
    <w:multiLevelType w:val="multilevel"/>
    <w:tmpl w:val="93EEB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5633C9"/>
    <w:multiLevelType w:val="hybridMultilevel"/>
    <w:tmpl w:val="28465058"/>
    <w:lvl w:ilvl="0" w:tplc="F054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543A0"/>
    <w:multiLevelType w:val="multilevel"/>
    <w:tmpl w:val="32FA2CDA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76DC28B6"/>
    <w:multiLevelType w:val="hybridMultilevel"/>
    <w:tmpl w:val="557014C6"/>
    <w:lvl w:ilvl="0" w:tplc="E92A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610E6B"/>
    <w:multiLevelType w:val="hybridMultilevel"/>
    <w:tmpl w:val="96944ECE"/>
    <w:lvl w:ilvl="0" w:tplc="ED92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13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FD"/>
    <w:rsid w:val="00003DA8"/>
    <w:rsid w:val="00005997"/>
    <w:rsid w:val="000068BB"/>
    <w:rsid w:val="00011AE3"/>
    <w:rsid w:val="00020B9F"/>
    <w:rsid w:val="00023A64"/>
    <w:rsid w:val="00050AF8"/>
    <w:rsid w:val="00055D35"/>
    <w:rsid w:val="000564CF"/>
    <w:rsid w:val="00076296"/>
    <w:rsid w:val="0007742C"/>
    <w:rsid w:val="000775D7"/>
    <w:rsid w:val="0008585A"/>
    <w:rsid w:val="00086F87"/>
    <w:rsid w:val="000905DB"/>
    <w:rsid w:val="000952E5"/>
    <w:rsid w:val="000A32E8"/>
    <w:rsid w:val="000B2F24"/>
    <w:rsid w:val="000B36C6"/>
    <w:rsid w:val="000B59D9"/>
    <w:rsid w:val="000B78E9"/>
    <w:rsid w:val="000C208E"/>
    <w:rsid w:val="000C5523"/>
    <w:rsid w:val="000C7653"/>
    <w:rsid w:val="000D11A8"/>
    <w:rsid w:val="000D516B"/>
    <w:rsid w:val="00105B09"/>
    <w:rsid w:val="00106EB8"/>
    <w:rsid w:val="00111D13"/>
    <w:rsid w:val="00123304"/>
    <w:rsid w:val="00132BE6"/>
    <w:rsid w:val="00137EEC"/>
    <w:rsid w:val="001528D6"/>
    <w:rsid w:val="00170BE6"/>
    <w:rsid w:val="00181DA3"/>
    <w:rsid w:val="001875BD"/>
    <w:rsid w:val="00193436"/>
    <w:rsid w:val="001A4AF2"/>
    <w:rsid w:val="001A73D3"/>
    <w:rsid w:val="001B4089"/>
    <w:rsid w:val="001B57FD"/>
    <w:rsid w:val="001C451E"/>
    <w:rsid w:val="001E3629"/>
    <w:rsid w:val="00202397"/>
    <w:rsid w:val="002046BC"/>
    <w:rsid w:val="00207B4D"/>
    <w:rsid w:val="0022104D"/>
    <w:rsid w:val="00235FCD"/>
    <w:rsid w:val="00245148"/>
    <w:rsid w:val="00253110"/>
    <w:rsid w:val="00256BD7"/>
    <w:rsid w:val="002612CE"/>
    <w:rsid w:val="00273346"/>
    <w:rsid w:val="00290DCA"/>
    <w:rsid w:val="002A0AF4"/>
    <w:rsid w:val="002A1A6D"/>
    <w:rsid w:val="002A7B5B"/>
    <w:rsid w:val="002B467E"/>
    <w:rsid w:val="002C4134"/>
    <w:rsid w:val="002C4769"/>
    <w:rsid w:val="002C707F"/>
    <w:rsid w:val="002E0B9F"/>
    <w:rsid w:val="002E1C93"/>
    <w:rsid w:val="002E2D3E"/>
    <w:rsid w:val="002E366A"/>
    <w:rsid w:val="002E3B9A"/>
    <w:rsid w:val="002F207A"/>
    <w:rsid w:val="003004EE"/>
    <w:rsid w:val="00310E19"/>
    <w:rsid w:val="00320F06"/>
    <w:rsid w:val="00330CE1"/>
    <w:rsid w:val="00341EB6"/>
    <w:rsid w:val="00343CBA"/>
    <w:rsid w:val="00345D11"/>
    <w:rsid w:val="00346700"/>
    <w:rsid w:val="00350DFD"/>
    <w:rsid w:val="003627E0"/>
    <w:rsid w:val="00362EDE"/>
    <w:rsid w:val="003804F9"/>
    <w:rsid w:val="00383321"/>
    <w:rsid w:val="00383CF2"/>
    <w:rsid w:val="0038722A"/>
    <w:rsid w:val="0039128E"/>
    <w:rsid w:val="0039214E"/>
    <w:rsid w:val="003A00EE"/>
    <w:rsid w:val="003C08CE"/>
    <w:rsid w:val="003C2998"/>
    <w:rsid w:val="003D4B80"/>
    <w:rsid w:val="003D530B"/>
    <w:rsid w:val="003E5DA8"/>
    <w:rsid w:val="003F2A80"/>
    <w:rsid w:val="003F33AF"/>
    <w:rsid w:val="003F761A"/>
    <w:rsid w:val="00413E10"/>
    <w:rsid w:val="0043107B"/>
    <w:rsid w:val="0043626D"/>
    <w:rsid w:val="00436A4D"/>
    <w:rsid w:val="00440E2B"/>
    <w:rsid w:val="0044207C"/>
    <w:rsid w:val="00445448"/>
    <w:rsid w:val="00450265"/>
    <w:rsid w:val="0045398C"/>
    <w:rsid w:val="00455B5E"/>
    <w:rsid w:val="00457884"/>
    <w:rsid w:val="00462E34"/>
    <w:rsid w:val="004922A7"/>
    <w:rsid w:val="004969A5"/>
    <w:rsid w:val="004A1A97"/>
    <w:rsid w:val="004A5158"/>
    <w:rsid w:val="004B0822"/>
    <w:rsid w:val="004B651E"/>
    <w:rsid w:val="004C0C13"/>
    <w:rsid w:val="004C70A2"/>
    <w:rsid w:val="004D165F"/>
    <w:rsid w:val="004D2791"/>
    <w:rsid w:val="004D55CA"/>
    <w:rsid w:val="004E5CD8"/>
    <w:rsid w:val="004F2D58"/>
    <w:rsid w:val="004F47FB"/>
    <w:rsid w:val="005058C9"/>
    <w:rsid w:val="00506A71"/>
    <w:rsid w:val="0051062B"/>
    <w:rsid w:val="0051313B"/>
    <w:rsid w:val="00520FB7"/>
    <w:rsid w:val="00524BE9"/>
    <w:rsid w:val="00533F82"/>
    <w:rsid w:val="005440F4"/>
    <w:rsid w:val="005515BB"/>
    <w:rsid w:val="00575638"/>
    <w:rsid w:val="0058016A"/>
    <w:rsid w:val="005854CE"/>
    <w:rsid w:val="00596199"/>
    <w:rsid w:val="005A0C67"/>
    <w:rsid w:val="005A1BDF"/>
    <w:rsid w:val="005B121B"/>
    <w:rsid w:val="005C2FFD"/>
    <w:rsid w:val="005C52A8"/>
    <w:rsid w:val="005C7925"/>
    <w:rsid w:val="005D71A7"/>
    <w:rsid w:val="005F45FE"/>
    <w:rsid w:val="00606820"/>
    <w:rsid w:val="0061394A"/>
    <w:rsid w:val="00625281"/>
    <w:rsid w:val="006263A7"/>
    <w:rsid w:val="00631425"/>
    <w:rsid w:val="006468AA"/>
    <w:rsid w:val="0066083E"/>
    <w:rsid w:val="00671813"/>
    <w:rsid w:val="006750A1"/>
    <w:rsid w:val="006816EB"/>
    <w:rsid w:val="00693F5C"/>
    <w:rsid w:val="006A04C5"/>
    <w:rsid w:val="006A06FB"/>
    <w:rsid w:val="006B5CDD"/>
    <w:rsid w:val="006B5FBF"/>
    <w:rsid w:val="006D3252"/>
    <w:rsid w:val="006D5838"/>
    <w:rsid w:val="006E0D5A"/>
    <w:rsid w:val="006E420E"/>
    <w:rsid w:val="006F09AE"/>
    <w:rsid w:val="00702706"/>
    <w:rsid w:val="00706661"/>
    <w:rsid w:val="00711DEC"/>
    <w:rsid w:val="00716226"/>
    <w:rsid w:val="00721993"/>
    <w:rsid w:val="0072452A"/>
    <w:rsid w:val="00754C08"/>
    <w:rsid w:val="0076239E"/>
    <w:rsid w:val="0077098B"/>
    <w:rsid w:val="00771696"/>
    <w:rsid w:val="00780979"/>
    <w:rsid w:val="00787047"/>
    <w:rsid w:val="00793B99"/>
    <w:rsid w:val="007A10CF"/>
    <w:rsid w:val="007A78E6"/>
    <w:rsid w:val="007B7062"/>
    <w:rsid w:val="007C34F2"/>
    <w:rsid w:val="007C5418"/>
    <w:rsid w:val="007C69D1"/>
    <w:rsid w:val="007D6BF4"/>
    <w:rsid w:val="007E3A64"/>
    <w:rsid w:val="00807676"/>
    <w:rsid w:val="0081097D"/>
    <w:rsid w:val="00815EFB"/>
    <w:rsid w:val="0082618A"/>
    <w:rsid w:val="00826790"/>
    <w:rsid w:val="00826B56"/>
    <w:rsid w:val="008309F5"/>
    <w:rsid w:val="00841028"/>
    <w:rsid w:val="00841EB8"/>
    <w:rsid w:val="0084366E"/>
    <w:rsid w:val="00847949"/>
    <w:rsid w:val="00851616"/>
    <w:rsid w:val="008652A7"/>
    <w:rsid w:val="00871ACE"/>
    <w:rsid w:val="00872E16"/>
    <w:rsid w:val="00880005"/>
    <w:rsid w:val="00881DDA"/>
    <w:rsid w:val="00893195"/>
    <w:rsid w:val="00897B65"/>
    <w:rsid w:val="008A0C45"/>
    <w:rsid w:val="008A4163"/>
    <w:rsid w:val="008A66B5"/>
    <w:rsid w:val="008A78D6"/>
    <w:rsid w:val="008C647D"/>
    <w:rsid w:val="008D0E70"/>
    <w:rsid w:val="008D70C7"/>
    <w:rsid w:val="008D7252"/>
    <w:rsid w:val="008D7AA0"/>
    <w:rsid w:val="008E4F31"/>
    <w:rsid w:val="008E59C5"/>
    <w:rsid w:val="008F0BCA"/>
    <w:rsid w:val="00904170"/>
    <w:rsid w:val="00906A7F"/>
    <w:rsid w:val="00906E57"/>
    <w:rsid w:val="009077C5"/>
    <w:rsid w:val="00913139"/>
    <w:rsid w:val="00916270"/>
    <w:rsid w:val="009164B8"/>
    <w:rsid w:val="00923172"/>
    <w:rsid w:val="009238BD"/>
    <w:rsid w:val="0092530B"/>
    <w:rsid w:val="00926286"/>
    <w:rsid w:val="0093237B"/>
    <w:rsid w:val="00933024"/>
    <w:rsid w:val="0093481F"/>
    <w:rsid w:val="00957515"/>
    <w:rsid w:val="00961021"/>
    <w:rsid w:val="0096307C"/>
    <w:rsid w:val="009717C9"/>
    <w:rsid w:val="00972287"/>
    <w:rsid w:val="00980E4F"/>
    <w:rsid w:val="00982A7E"/>
    <w:rsid w:val="009A6B6D"/>
    <w:rsid w:val="009B4275"/>
    <w:rsid w:val="009C1519"/>
    <w:rsid w:val="009C4B7E"/>
    <w:rsid w:val="009C5F8E"/>
    <w:rsid w:val="009C7A62"/>
    <w:rsid w:val="009D7D23"/>
    <w:rsid w:val="009E07FF"/>
    <w:rsid w:val="009E5DE5"/>
    <w:rsid w:val="00A032FE"/>
    <w:rsid w:val="00A11A9E"/>
    <w:rsid w:val="00A1539A"/>
    <w:rsid w:val="00A155C2"/>
    <w:rsid w:val="00A20004"/>
    <w:rsid w:val="00A32272"/>
    <w:rsid w:val="00A34F72"/>
    <w:rsid w:val="00A4540C"/>
    <w:rsid w:val="00A508FA"/>
    <w:rsid w:val="00A524CC"/>
    <w:rsid w:val="00A62C45"/>
    <w:rsid w:val="00A64A4E"/>
    <w:rsid w:val="00A6567D"/>
    <w:rsid w:val="00A703FE"/>
    <w:rsid w:val="00A71D9A"/>
    <w:rsid w:val="00A72B79"/>
    <w:rsid w:val="00A772D9"/>
    <w:rsid w:val="00A868B1"/>
    <w:rsid w:val="00A8731B"/>
    <w:rsid w:val="00A90CB4"/>
    <w:rsid w:val="00A91660"/>
    <w:rsid w:val="00A91BBF"/>
    <w:rsid w:val="00AA1551"/>
    <w:rsid w:val="00AA4DD9"/>
    <w:rsid w:val="00AA6CE9"/>
    <w:rsid w:val="00AB1966"/>
    <w:rsid w:val="00AB6A87"/>
    <w:rsid w:val="00AC02DA"/>
    <w:rsid w:val="00AC07B3"/>
    <w:rsid w:val="00AC1D00"/>
    <w:rsid w:val="00AC2701"/>
    <w:rsid w:val="00AC6B15"/>
    <w:rsid w:val="00AC72D6"/>
    <w:rsid w:val="00AD275E"/>
    <w:rsid w:val="00AE21E3"/>
    <w:rsid w:val="00B10860"/>
    <w:rsid w:val="00B25D4B"/>
    <w:rsid w:val="00B27B5F"/>
    <w:rsid w:val="00B27FEF"/>
    <w:rsid w:val="00B33A48"/>
    <w:rsid w:val="00B57A07"/>
    <w:rsid w:val="00B608A6"/>
    <w:rsid w:val="00B66620"/>
    <w:rsid w:val="00B723B5"/>
    <w:rsid w:val="00B74062"/>
    <w:rsid w:val="00B814EF"/>
    <w:rsid w:val="00B839B6"/>
    <w:rsid w:val="00B8428F"/>
    <w:rsid w:val="00B8680B"/>
    <w:rsid w:val="00B868F8"/>
    <w:rsid w:val="00B878B1"/>
    <w:rsid w:val="00B878F5"/>
    <w:rsid w:val="00B94B78"/>
    <w:rsid w:val="00BB04A9"/>
    <w:rsid w:val="00BD55B0"/>
    <w:rsid w:val="00BF0F51"/>
    <w:rsid w:val="00BF553A"/>
    <w:rsid w:val="00BF5BF9"/>
    <w:rsid w:val="00BF72EF"/>
    <w:rsid w:val="00BF7A86"/>
    <w:rsid w:val="00C01E4C"/>
    <w:rsid w:val="00C049E6"/>
    <w:rsid w:val="00C06491"/>
    <w:rsid w:val="00C14001"/>
    <w:rsid w:val="00C33915"/>
    <w:rsid w:val="00C40DD8"/>
    <w:rsid w:val="00C414B8"/>
    <w:rsid w:val="00C41C64"/>
    <w:rsid w:val="00C4705A"/>
    <w:rsid w:val="00C5197F"/>
    <w:rsid w:val="00C62904"/>
    <w:rsid w:val="00C720CB"/>
    <w:rsid w:val="00C73237"/>
    <w:rsid w:val="00C74B0B"/>
    <w:rsid w:val="00C762DA"/>
    <w:rsid w:val="00C778BB"/>
    <w:rsid w:val="00C849A1"/>
    <w:rsid w:val="00C97594"/>
    <w:rsid w:val="00CA705A"/>
    <w:rsid w:val="00CA75F1"/>
    <w:rsid w:val="00CB57DC"/>
    <w:rsid w:val="00CB6A2E"/>
    <w:rsid w:val="00CC05A7"/>
    <w:rsid w:val="00CD4A21"/>
    <w:rsid w:val="00CE2388"/>
    <w:rsid w:val="00CE6AFC"/>
    <w:rsid w:val="00CF07E7"/>
    <w:rsid w:val="00CF3736"/>
    <w:rsid w:val="00D01854"/>
    <w:rsid w:val="00D02323"/>
    <w:rsid w:val="00D02F36"/>
    <w:rsid w:val="00D17D3F"/>
    <w:rsid w:val="00D17F91"/>
    <w:rsid w:val="00D201F4"/>
    <w:rsid w:val="00D26B0C"/>
    <w:rsid w:val="00D27D8F"/>
    <w:rsid w:val="00D470FB"/>
    <w:rsid w:val="00D532DB"/>
    <w:rsid w:val="00D5500A"/>
    <w:rsid w:val="00D56AD6"/>
    <w:rsid w:val="00D6742A"/>
    <w:rsid w:val="00D713E8"/>
    <w:rsid w:val="00D7615F"/>
    <w:rsid w:val="00D80FC8"/>
    <w:rsid w:val="00D867B8"/>
    <w:rsid w:val="00D977F2"/>
    <w:rsid w:val="00DA671E"/>
    <w:rsid w:val="00DB451B"/>
    <w:rsid w:val="00DB7883"/>
    <w:rsid w:val="00DD0148"/>
    <w:rsid w:val="00DD0F9C"/>
    <w:rsid w:val="00DD1654"/>
    <w:rsid w:val="00DD53DD"/>
    <w:rsid w:val="00DD6FB3"/>
    <w:rsid w:val="00DF4F43"/>
    <w:rsid w:val="00DF60E2"/>
    <w:rsid w:val="00E03519"/>
    <w:rsid w:val="00E047F0"/>
    <w:rsid w:val="00E07B3B"/>
    <w:rsid w:val="00E1134D"/>
    <w:rsid w:val="00E13F49"/>
    <w:rsid w:val="00E217F6"/>
    <w:rsid w:val="00E23554"/>
    <w:rsid w:val="00E35F14"/>
    <w:rsid w:val="00E36DEE"/>
    <w:rsid w:val="00E3724E"/>
    <w:rsid w:val="00E40C34"/>
    <w:rsid w:val="00E41B51"/>
    <w:rsid w:val="00E47103"/>
    <w:rsid w:val="00E4754C"/>
    <w:rsid w:val="00E50CED"/>
    <w:rsid w:val="00E74DAE"/>
    <w:rsid w:val="00E75693"/>
    <w:rsid w:val="00E85A73"/>
    <w:rsid w:val="00E90BD7"/>
    <w:rsid w:val="00E93C3C"/>
    <w:rsid w:val="00E96B1D"/>
    <w:rsid w:val="00EC5E3A"/>
    <w:rsid w:val="00ED43ED"/>
    <w:rsid w:val="00ED55DA"/>
    <w:rsid w:val="00ED6DAB"/>
    <w:rsid w:val="00EF23DD"/>
    <w:rsid w:val="00EF29F7"/>
    <w:rsid w:val="00EF6998"/>
    <w:rsid w:val="00F03B01"/>
    <w:rsid w:val="00F15A07"/>
    <w:rsid w:val="00F20063"/>
    <w:rsid w:val="00F24B84"/>
    <w:rsid w:val="00F37DC3"/>
    <w:rsid w:val="00F37E59"/>
    <w:rsid w:val="00F40D76"/>
    <w:rsid w:val="00F43204"/>
    <w:rsid w:val="00F53534"/>
    <w:rsid w:val="00F551A0"/>
    <w:rsid w:val="00F65AE2"/>
    <w:rsid w:val="00F66702"/>
    <w:rsid w:val="00F71E18"/>
    <w:rsid w:val="00F7346E"/>
    <w:rsid w:val="00F739B0"/>
    <w:rsid w:val="00FA2A40"/>
    <w:rsid w:val="00FA668A"/>
    <w:rsid w:val="00FB24B7"/>
    <w:rsid w:val="00FB37F7"/>
    <w:rsid w:val="00FC0AA7"/>
    <w:rsid w:val="00FC5C6E"/>
    <w:rsid w:val="00FF36FD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DFD"/>
    <w:pPr>
      <w:keepNext/>
      <w:ind w:left="360"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4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9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C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0DFD"/>
    <w:rPr>
      <w:rFonts w:cs="Times New Roman"/>
    </w:rPr>
  </w:style>
  <w:style w:type="table" w:styleId="TableGrid">
    <w:name w:val="Table Grid"/>
    <w:basedOn w:val="TableNormal"/>
    <w:uiPriority w:val="99"/>
    <w:rsid w:val="00350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D2791"/>
    <w:pPr>
      <w:tabs>
        <w:tab w:val="left" w:pos="720"/>
      </w:tabs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791"/>
    <w:rPr>
      <w:rFonts w:ascii="Tahoma" w:hAnsi="Tahoma" w:cs="Times New Roman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0B36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C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0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DFD"/>
    <w:pPr>
      <w:keepNext/>
      <w:ind w:left="360"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4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9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C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0DFD"/>
    <w:rPr>
      <w:rFonts w:cs="Times New Roman"/>
    </w:rPr>
  </w:style>
  <w:style w:type="table" w:styleId="TableGrid">
    <w:name w:val="Table Grid"/>
    <w:basedOn w:val="TableNormal"/>
    <w:uiPriority w:val="99"/>
    <w:rsid w:val="00350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D2791"/>
    <w:pPr>
      <w:tabs>
        <w:tab w:val="left" w:pos="720"/>
      </w:tabs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791"/>
    <w:rPr>
      <w:rFonts w:ascii="Tahoma" w:hAnsi="Tahoma" w:cs="Times New Roman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0B36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C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0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2CC0-A6D8-4520-A11E-3FC153A3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REPORT FORM</vt:lpstr>
    </vt:vector>
  </TitlesOfParts>
  <Company>Papworth Hospital NHS Foundation Trust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REPORT FORM</dc:title>
  <dc:creator>Julia DeCesare</dc:creator>
  <cp:lastModifiedBy>Doel Allison</cp:lastModifiedBy>
  <cp:revision>2</cp:revision>
  <cp:lastPrinted>2019-07-15T12:51:00Z</cp:lastPrinted>
  <dcterms:created xsi:type="dcterms:W3CDTF">2019-07-29T13:22:00Z</dcterms:created>
  <dcterms:modified xsi:type="dcterms:W3CDTF">2019-07-29T13:22:00Z</dcterms:modified>
</cp:coreProperties>
</file>