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461"/>
        <w:gridCol w:w="192"/>
        <w:gridCol w:w="1558"/>
        <w:gridCol w:w="808"/>
        <w:gridCol w:w="750"/>
        <w:gridCol w:w="1842"/>
        <w:gridCol w:w="2279"/>
      </w:tblGrid>
      <w:tr w:rsidR="00086F87" w:rsidRPr="00E47103" w:rsidTr="003C69DF">
        <w:tc>
          <w:tcPr>
            <w:tcW w:w="5000" w:type="pct"/>
            <w:gridSpan w:val="8"/>
            <w:shd w:val="clear" w:color="auto" w:fill="E6E6E6"/>
            <w:vAlign w:val="center"/>
          </w:tcPr>
          <w:p w:rsidR="00086F87" w:rsidRPr="00E47103" w:rsidRDefault="004E14F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</w:t>
            </w:r>
            <w:r w:rsidR="00086F87" w:rsidRPr="0044207C">
              <w:rPr>
                <w:rFonts w:ascii="Arial" w:hAnsi="Arial" w:cs="Arial"/>
                <w:b/>
                <w:sz w:val="20"/>
                <w:szCs w:val="20"/>
              </w:rPr>
              <w:t xml:space="preserve"> FILE REPORT </w:t>
            </w:r>
            <w:r w:rsidR="00086F87">
              <w:rPr>
                <w:rFonts w:ascii="Arial" w:hAnsi="Arial" w:cs="Arial"/>
                <w:b/>
                <w:sz w:val="20"/>
                <w:szCs w:val="20"/>
              </w:rPr>
              <w:t>TEMPLATE</w:t>
            </w:r>
          </w:p>
        </w:tc>
      </w:tr>
      <w:tr w:rsidR="00086F87" w:rsidRPr="005D71A7" w:rsidTr="003C69DF">
        <w:tc>
          <w:tcPr>
            <w:tcW w:w="772" w:type="pct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P0</w:t>
            </w:r>
            <w:r w:rsidRPr="005D71A7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  <w:p w:rsidR="001F7C04" w:rsidRPr="005D71A7" w:rsidRDefault="001F7C04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EudraCT No</w:t>
            </w:r>
          </w:p>
        </w:tc>
        <w:tc>
          <w:tcPr>
            <w:tcW w:w="1185" w:type="pct"/>
            <w:gridSpan w:val="3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</w:t>
            </w:r>
            <w:r w:rsidR="00E878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835" w:type="pct"/>
            <w:gridSpan w:val="2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5D71A7">
              <w:rPr>
                <w:rFonts w:ascii="Arial" w:hAnsi="Arial" w:cs="Arial"/>
                <w:b/>
                <w:sz w:val="20"/>
                <w:szCs w:val="20"/>
              </w:rPr>
              <w:t>Study Title:</w:t>
            </w:r>
          </w:p>
        </w:tc>
        <w:tc>
          <w:tcPr>
            <w:tcW w:w="2208" w:type="pct"/>
            <w:gridSpan w:val="2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772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</w:p>
        </w:tc>
        <w:tc>
          <w:tcPr>
            <w:tcW w:w="1185" w:type="pct"/>
            <w:gridSpan w:val="3"/>
          </w:tcPr>
          <w:p w:rsidR="00086F87" w:rsidRPr="00E47103" w:rsidRDefault="00086F87" w:rsidP="00793B99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Monitor(s)</w:t>
            </w:r>
          </w:p>
        </w:tc>
        <w:tc>
          <w:tcPr>
            <w:tcW w:w="2208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rPr>
          <w:trHeight w:val="500"/>
        </w:trPr>
        <w:tc>
          <w:tcPr>
            <w:tcW w:w="772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1185" w:type="pct"/>
            <w:gridSpan w:val="3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Number</w:t>
            </w:r>
          </w:p>
        </w:tc>
        <w:tc>
          <w:tcPr>
            <w:tcW w:w="2208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rPr>
          <w:trHeight w:val="520"/>
        </w:trPr>
        <w:tc>
          <w:tcPr>
            <w:tcW w:w="772" w:type="pct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Visit</w:t>
            </w:r>
          </w:p>
        </w:tc>
        <w:tc>
          <w:tcPr>
            <w:tcW w:w="1185" w:type="pct"/>
            <w:gridSpan w:val="3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Staff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208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5000" w:type="pct"/>
            <w:gridSpan w:val="8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RECRUITMENT STATUS</w:t>
            </w:r>
          </w:p>
        </w:tc>
      </w:tr>
      <w:tr w:rsidR="00086F87" w:rsidRPr="00E47103" w:rsidTr="003C69DF">
        <w:tc>
          <w:tcPr>
            <w:tcW w:w="1122" w:type="pct"/>
            <w:gridSpan w:val="3"/>
            <w:vAlign w:val="center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o. patients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screened: </w:t>
            </w:r>
          </w:p>
        </w:tc>
        <w:tc>
          <w:tcPr>
            <w:tcW w:w="1268" w:type="pct"/>
            <w:gridSpan w:val="2"/>
            <w:vAlign w:val="center"/>
          </w:tcPr>
          <w:p w:rsidR="00086F87" w:rsidRPr="002E2D3E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2E2D3E">
              <w:rPr>
                <w:rFonts w:ascii="Arial" w:hAnsi="Arial" w:cs="Arial"/>
                <w:b/>
                <w:sz w:val="20"/>
                <w:szCs w:val="20"/>
              </w:rPr>
              <w:t>No. patients</w:t>
            </w:r>
          </w:p>
          <w:p w:rsidR="00086F87" w:rsidRPr="002E2D3E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2E2D3E">
              <w:rPr>
                <w:rFonts w:ascii="Arial" w:hAnsi="Arial" w:cs="Arial"/>
                <w:b/>
                <w:sz w:val="20"/>
                <w:szCs w:val="20"/>
              </w:rPr>
              <w:t xml:space="preserve">consented: </w:t>
            </w:r>
          </w:p>
        </w:tc>
        <w:tc>
          <w:tcPr>
            <w:tcW w:w="1389" w:type="pct"/>
            <w:gridSpan w:val="2"/>
            <w:vAlign w:val="center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No. participants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randomised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21" w:type="pct"/>
            <w:vAlign w:val="center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Recruitment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Target:</w:t>
            </w:r>
          </w:p>
        </w:tc>
      </w:tr>
      <w:tr w:rsidR="00086F87" w:rsidRPr="00E47103" w:rsidTr="003C69DF">
        <w:tc>
          <w:tcPr>
            <w:tcW w:w="5000" w:type="pct"/>
            <w:gridSpan w:val="8"/>
            <w:shd w:val="clear" w:color="auto" w:fill="E6E6E6"/>
            <w:vAlign w:val="center"/>
          </w:tcPr>
          <w:p w:rsidR="00086F87" w:rsidRPr="0044207C" w:rsidRDefault="00E878CC" w:rsidP="001F7C0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8C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e-Sponsor File</w:t>
            </w:r>
            <w:r w:rsidR="001F7C04" w:rsidRPr="00E878C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I</w:t>
            </w:r>
            <w:r w:rsidRPr="00E878C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ndex</w:t>
            </w:r>
          </w:p>
        </w:tc>
      </w:tr>
      <w:tr w:rsidR="00086F87" w:rsidRPr="00E47103" w:rsidTr="00D51D2C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086F87" w:rsidRPr="0044207C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207C">
              <w:rPr>
                <w:rFonts w:ascii="Arial" w:hAnsi="Arial" w:cs="Arial"/>
                <w:b/>
                <w:i/>
                <w:sz w:val="20"/>
                <w:szCs w:val="20"/>
              </w:rPr>
              <w:t>Essential Documents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3C69DF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C69DF">
              <w:rPr>
                <w:rFonts w:ascii="Arial" w:hAnsi="Arial" w:cs="Arial"/>
                <w:sz w:val="20"/>
                <w:szCs w:val="20"/>
              </w:rPr>
              <w:t>Version control log</w:t>
            </w:r>
          </w:p>
          <w:p w:rsidR="00086F87" w:rsidRPr="003C69DF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C69DF">
              <w:rPr>
                <w:rFonts w:ascii="Arial" w:hAnsi="Arial" w:cs="Arial"/>
                <w:sz w:val="20"/>
                <w:szCs w:val="20"/>
              </w:rPr>
              <w:t>Contact details sheet</w:t>
            </w:r>
          </w:p>
          <w:p w:rsidR="001F7C04" w:rsidRPr="00E47103" w:rsidRDefault="001F7C04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3C69DF">
              <w:rPr>
                <w:rFonts w:ascii="Arial" w:hAnsi="Arial" w:cs="Arial"/>
                <w:sz w:val="20"/>
                <w:szCs w:val="20"/>
              </w:rPr>
              <w:t>List of applicable SOPs for the study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D51D2C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086F87" w:rsidRPr="004922A7" w:rsidRDefault="005F0477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0.1 Sponsor file</w:t>
            </w:r>
            <w:r w:rsidR="00954D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F7C04">
              <w:rPr>
                <w:rFonts w:ascii="Arial" w:hAnsi="Arial" w:cs="Arial"/>
                <w:b/>
                <w:i/>
                <w:sz w:val="20"/>
                <w:szCs w:val="20"/>
              </w:rPr>
              <w:t>structure and QC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1F7C04">
            <w:pPr>
              <w:spacing w:beforeLines="30" w:before="72" w:afterLines="30" w:after="72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D51D2C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086F87" w:rsidRPr="005440F4" w:rsidRDefault="005F0477" w:rsidP="009E5D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0.2 Study wide protocol </w:t>
            </w:r>
            <w:r w:rsidR="001F7C04">
              <w:rPr>
                <w:rFonts w:ascii="Arial" w:hAnsi="Arial" w:cs="Arial"/>
                <w:b/>
                <w:i/>
                <w:sz w:val="20"/>
                <w:szCs w:val="20"/>
              </w:rPr>
              <w:t>non-compliance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5440F4" w:rsidRDefault="00086F87" w:rsidP="001F7C0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38722A">
            <w:pPr>
              <w:tabs>
                <w:tab w:val="num" w:pos="720"/>
              </w:tabs>
              <w:ind w:lef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tabs>
                <w:tab w:val="num" w:pos="720"/>
              </w:tabs>
              <w:ind w:lef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1F7C04" w:rsidP="001F7C04">
            <w:pPr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CTC/CTA </w:t>
            </w:r>
            <w:r w:rsidR="00086F87" w:rsidRPr="001F7C0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92530B">
            <w:pPr>
              <w:tabs>
                <w:tab w:val="num" w:pos="720"/>
              </w:tabs>
              <w:ind w:lef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D51D2C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086F87" w:rsidRPr="004922A7" w:rsidRDefault="001F7C04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0.3 Study wide recruitment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4922A7" w:rsidRDefault="00086F87" w:rsidP="001F7C04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rPr>
          <w:trHeight w:val="351"/>
        </w:trPr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1F7C04" w:rsidRDefault="001F7C04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:rsidR="00954D58" w:rsidRPr="00E47103" w:rsidRDefault="00954D58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58" w:rsidRPr="004922A7" w:rsidTr="00D51D2C">
        <w:tc>
          <w:tcPr>
            <w:tcW w:w="1019" w:type="pct"/>
            <w:gridSpan w:val="2"/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954D58" w:rsidRPr="004922A7" w:rsidRDefault="00954D58" w:rsidP="00730596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0.4 Superseded Documents</w:t>
            </w:r>
          </w:p>
        </w:tc>
      </w:tr>
      <w:tr w:rsidR="00954D58" w:rsidRPr="004922A7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954D58" w:rsidRPr="004922A7" w:rsidRDefault="00954D58" w:rsidP="00730596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4D58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954D58" w:rsidRPr="00E47103" w:rsidRDefault="00954D58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58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954D58" w:rsidRPr="00E47103" w:rsidRDefault="00954D58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58" w:rsidRPr="00E47103" w:rsidTr="003C69DF">
        <w:trPr>
          <w:trHeight w:val="351"/>
        </w:trPr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954D58" w:rsidRPr="00E47103" w:rsidRDefault="00954D58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E878CC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086F87" w:rsidRPr="004922A7" w:rsidRDefault="001F7C04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1.0 Trial specific documentation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B6689C" w:rsidRDefault="00277CF4" w:rsidP="00C464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P</w:t>
            </w:r>
            <w:r w:rsidR="00C46431" w:rsidRPr="003C69DF">
              <w:rPr>
                <w:rFonts w:ascii="Arial" w:hAnsi="Arial" w:cs="Arial"/>
                <w:sz w:val="20"/>
                <w:szCs w:val="20"/>
              </w:rPr>
              <w:t>rotocol with signatures</w:t>
            </w:r>
            <w:r w:rsidR="00C32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F0" w:rsidRPr="00B6689C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C46431" w:rsidRPr="003C69DF" w:rsidRDefault="00E878CC" w:rsidP="00C46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Patient Information S</w:t>
            </w:r>
            <w:r w:rsidR="00C46431" w:rsidRPr="003C69DF">
              <w:rPr>
                <w:rFonts w:ascii="Arial" w:hAnsi="Arial" w:cs="Arial"/>
                <w:sz w:val="20"/>
                <w:szCs w:val="20"/>
              </w:rPr>
              <w:t>heet (PIS)</w:t>
            </w:r>
          </w:p>
          <w:p w:rsidR="00C46431" w:rsidRPr="003C69DF" w:rsidRDefault="00E878CC" w:rsidP="00C46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Informed C</w:t>
            </w:r>
            <w:r w:rsidR="00C46431" w:rsidRPr="003C69DF">
              <w:rPr>
                <w:rFonts w:ascii="Arial" w:hAnsi="Arial" w:cs="Arial"/>
                <w:sz w:val="20"/>
                <w:szCs w:val="20"/>
              </w:rPr>
              <w:t>onsent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:rsidR="00C46431" w:rsidRPr="003C69DF" w:rsidRDefault="00E878CC" w:rsidP="00C46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I</w:t>
            </w:r>
            <w:r w:rsidR="00C46431" w:rsidRPr="003C69DF">
              <w:rPr>
                <w:rFonts w:ascii="Arial" w:hAnsi="Arial" w:cs="Arial"/>
                <w:sz w:val="20"/>
                <w:szCs w:val="20"/>
              </w:rPr>
              <w:t>nterest</w:t>
            </w:r>
          </w:p>
          <w:p w:rsidR="00C46431" w:rsidRPr="003C69DF" w:rsidRDefault="00E878CC" w:rsidP="00C46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L</w:t>
            </w:r>
            <w:r w:rsidR="00C46431" w:rsidRPr="003C69DF">
              <w:rPr>
                <w:rFonts w:ascii="Arial" w:hAnsi="Arial" w:cs="Arial"/>
                <w:sz w:val="20"/>
                <w:szCs w:val="20"/>
              </w:rPr>
              <w:t>etter</w:t>
            </w:r>
          </w:p>
          <w:p w:rsidR="00C46431" w:rsidRPr="003C69DF" w:rsidRDefault="00E878CC" w:rsidP="00C46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Study R</w:t>
            </w:r>
            <w:r w:rsidR="00C46431" w:rsidRPr="003C69DF">
              <w:rPr>
                <w:rFonts w:ascii="Arial" w:hAnsi="Arial" w:cs="Arial"/>
                <w:sz w:val="20"/>
                <w:szCs w:val="20"/>
              </w:rPr>
              <w:t>eport</w:t>
            </w:r>
          </w:p>
          <w:p w:rsidR="00C46431" w:rsidRPr="004922A7" w:rsidRDefault="00C46431" w:rsidP="00C464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Pr="00C46431" w:rsidRDefault="00C46431" w:rsidP="00C46431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431">
              <w:rPr>
                <w:rFonts w:ascii="Arial" w:hAnsi="Arial" w:cs="Arial"/>
                <w:b/>
                <w:sz w:val="20"/>
                <w:szCs w:val="20"/>
              </w:rPr>
              <w:t>File notes</w:t>
            </w:r>
          </w:p>
          <w:p w:rsidR="00C46431" w:rsidRDefault="00C46431" w:rsidP="00C46431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C46431" w:rsidRPr="00C46431" w:rsidRDefault="00C46431" w:rsidP="00C46431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Superseded documents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rPr>
          <w:trHeight w:val="357"/>
        </w:trPr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E878CC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086F87" w:rsidRPr="00AE21E3" w:rsidRDefault="00C46431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2.0 Sponsorship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F65CD1" w:rsidRDefault="00C46431" w:rsidP="00C4643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Peer review</w:t>
            </w:r>
          </w:p>
          <w:p w:rsidR="00954D58" w:rsidRPr="00F65CD1" w:rsidRDefault="00954D58" w:rsidP="00C4643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Sponsor Risk Assessment</w:t>
            </w:r>
          </w:p>
          <w:p w:rsidR="00C46431" w:rsidRPr="00F65CD1" w:rsidRDefault="00E878CC" w:rsidP="00C4643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Delegation L</w:t>
            </w:r>
            <w:r w:rsidR="00C46431" w:rsidRPr="00F65CD1">
              <w:rPr>
                <w:rFonts w:ascii="Arial" w:hAnsi="Arial" w:cs="Arial"/>
                <w:sz w:val="20"/>
                <w:szCs w:val="20"/>
              </w:rPr>
              <w:t>og</w:t>
            </w:r>
          </w:p>
          <w:p w:rsidR="00C46431" w:rsidRPr="00F65CD1" w:rsidRDefault="00E878CC" w:rsidP="00C4643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 Delegation L</w:t>
            </w:r>
            <w:r w:rsidR="00C46431" w:rsidRPr="00F65CD1">
              <w:rPr>
                <w:rFonts w:ascii="Arial" w:hAnsi="Arial" w:cs="Arial"/>
                <w:sz w:val="20"/>
                <w:szCs w:val="20"/>
              </w:rPr>
              <w:t>og</w:t>
            </w:r>
          </w:p>
          <w:p w:rsidR="00C46431" w:rsidRDefault="00C46431" w:rsidP="00C46431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431" w:rsidRDefault="00C46431" w:rsidP="00C46431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Acceptance of sponsorship</w:t>
            </w:r>
            <w:r w:rsidR="00954D58">
              <w:rPr>
                <w:rFonts w:ascii="Arial" w:hAnsi="Arial" w:cs="Arial"/>
                <w:b/>
                <w:sz w:val="20"/>
                <w:szCs w:val="20"/>
              </w:rPr>
              <w:t xml:space="preserve"> and RGPAS</w:t>
            </w:r>
          </w:p>
          <w:p w:rsidR="00C46431" w:rsidRDefault="00954D58" w:rsidP="00C46431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 xml:space="preserve"> Correspondence</w:t>
            </w:r>
          </w:p>
          <w:p w:rsidR="00C46431" w:rsidRPr="00AE21E3" w:rsidRDefault="00954D58" w:rsidP="00C46431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F4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277CF4" w:rsidRPr="001F7C04" w:rsidRDefault="00277CF4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277CF4" w:rsidRPr="00E47103" w:rsidRDefault="00277CF4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58" w:rsidRPr="00AE21E3" w:rsidTr="00277CF4">
        <w:tc>
          <w:tcPr>
            <w:tcW w:w="1019" w:type="pct"/>
            <w:gridSpan w:val="2"/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954D58" w:rsidRPr="00AE21E3" w:rsidRDefault="00954D58" w:rsidP="00730596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3.0 Sponsor Oversight of Sites</w:t>
            </w:r>
          </w:p>
        </w:tc>
      </w:tr>
      <w:tr w:rsidR="00954D58" w:rsidRPr="00AE21E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954D58" w:rsidRDefault="00954D58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 w:rsidR="00277CF4">
              <w:rPr>
                <w:rFonts w:ascii="Arial" w:hAnsi="Arial" w:cs="Arial"/>
                <w:b/>
                <w:sz w:val="20"/>
                <w:szCs w:val="20"/>
              </w:rPr>
              <w:t xml:space="preserve">Site X </w:t>
            </w:r>
            <w:r w:rsidR="00277CF4">
              <w:rPr>
                <w:rFonts w:ascii="Arial" w:hAnsi="Arial" w:cs="Arial"/>
                <w:sz w:val="20"/>
                <w:szCs w:val="20"/>
              </w:rPr>
              <w:t>(only applicable to multi-centre studies – Check CV’s, GCP, pertinent documents, correspondence demonstrating sponsor oversight)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 Site Delegation log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 CV’s and GCP certificates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 Local Approval Documents (C&amp;C)</w:t>
            </w:r>
          </w:p>
          <w:p w:rsidR="00CC4516" w:rsidRPr="00B6689C" w:rsidRDefault="00C320F0" w:rsidP="00730596">
            <w:pPr>
              <w:spacing w:beforeLines="30" w:before="72" w:afterLines="30" w:after="7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3.1.4 Ex</w:t>
            </w:r>
            <w:r w:rsidR="00CC4516">
              <w:rPr>
                <w:rFonts w:ascii="Arial" w:hAnsi="Arial" w:cs="Arial"/>
                <w:sz w:val="20"/>
                <w:szCs w:val="20"/>
              </w:rPr>
              <w:t>ecuted contract and costings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89C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3.1.5 Localised PIS/ICF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3.1.6 Lab Ranges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3.1.7 Evidence of training</w:t>
            </w:r>
          </w:p>
          <w:p w:rsidR="00CC4516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3.1.8 Local information pack</w:t>
            </w:r>
          </w:p>
          <w:p w:rsidR="00CC4516" w:rsidRPr="00277CF4" w:rsidRDefault="00CC4516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3.1.9 Correspondence with site</w:t>
            </w:r>
          </w:p>
        </w:tc>
      </w:tr>
      <w:tr w:rsidR="00954D58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lastRenderedPageBreak/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954D58" w:rsidRPr="00E47103" w:rsidRDefault="00954D58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D58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954D58" w:rsidRPr="001F7C04" w:rsidRDefault="00954D58" w:rsidP="0073059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954D58" w:rsidRPr="00E47103" w:rsidRDefault="00954D58" w:rsidP="007305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rPr>
          <w:trHeight w:val="374"/>
        </w:trPr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277CF4">
        <w:tc>
          <w:tcPr>
            <w:tcW w:w="101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86F87" w:rsidRPr="00AE21E3" w:rsidRDefault="00954D58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C46431">
              <w:rPr>
                <w:rFonts w:ascii="Arial" w:hAnsi="Arial" w:cs="Arial"/>
                <w:b/>
                <w:i/>
                <w:sz w:val="20"/>
                <w:szCs w:val="20"/>
              </w:rPr>
              <w:t>.0 Finance and Indemnity</w:t>
            </w: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top w:val="single" w:sz="8" w:space="0" w:color="auto"/>
            </w:tcBorders>
            <w:vAlign w:val="center"/>
          </w:tcPr>
          <w:p w:rsidR="00086F87" w:rsidRPr="00F65CD1" w:rsidRDefault="00C46431" w:rsidP="00C46431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Funding agreement letter</w:t>
            </w:r>
          </w:p>
          <w:p w:rsidR="00C46431" w:rsidRPr="00F65CD1" w:rsidRDefault="00C46431" w:rsidP="00C46431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Indemnity certification/policy</w:t>
            </w:r>
          </w:p>
          <w:p w:rsidR="00C46431" w:rsidRPr="00F65CD1" w:rsidRDefault="00C46431" w:rsidP="00C46431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Insurance documents</w:t>
            </w:r>
          </w:p>
          <w:p w:rsidR="00C46431" w:rsidRDefault="00C46431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431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F34EA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>ostings</w:t>
            </w:r>
          </w:p>
          <w:p w:rsidR="00C46431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Study Level 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>Contracts</w:t>
            </w:r>
            <w:r w:rsidR="00C320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0F0" w:rsidRPr="00B6689C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C46431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 xml:space="preserve">.3 </w:t>
            </w:r>
            <w:r w:rsidR="00F34EA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>orrespondence</w:t>
            </w:r>
          </w:p>
          <w:p w:rsidR="00C46431" w:rsidRPr="006A06FB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>.4 Superseded documents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277CF4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C46431" w:rsidRPr="00C46431" w:rsidRDefault="003C69DF" w:rsidP="00106E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C46431">
              <w:rPr>
                <w:rFonts w:ascii="Arial" w:hAnsi="Arial" w:cs="Arial"/>
                <w:b/>
                <w:i/>
                <w:sz w:val="20"/>
                <w:szCs w:val="20"/>
              </w:rPr>
              <w:t>.0 Grants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1F7C04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C0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F65CD1" w:rsidRDefault="00C46431" w:rsidP="00C46431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Outline application</w:t>
            </w:r>
          </w:p>
          <w:p w:rsidR="00C46431" w:rsidRPr="00F65CD1" w:rsidRDefault="00C46431" w:rsidP="00C46431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Full grant application</w:t>
            </w:r>
          </w:p>
          <w:p w:rsidR="00C46431" w:rsidRPr="00F65CD1" w:rsidRDefault="00C46431" w:rsidP="00C46431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Award letter</w:t>
            </w:r>
          </w:p>
          <w:p w:rsidR="00C46431" w:rsidRDefault="00C46431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431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>.1 Study progress report</w:t>
            </w:r>
            <w:r w:rsidR="00F34EA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C46431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46431">
              <w:rPr>
                <w:rFonts w:ascii="Arial" w:hAnsi="Arial" w:cs="Arial"/>
                <w:b/>
                <w:sz w:val="20"/>
                <w:szCs w:val="20"/>
              </w:rPr>
              <w:t>.2 Correspondence</w:t>
            </w:r>
          </w:p>
          <w:p w:rsidR="003C69DF" w:rsidRPr="008A4163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 Superseded Documents</w:t>
            </w:r>
          </w:p>
        </w:tc>
      </w:tr>
      <w:tr w:rsidR="00086F87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086F87" w:rsidRPr="00295B05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086F87" w:rsidRPr="00E47103" w:rsidRDefault="00086F87" w:rsidP="00C40DD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295B05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3C69DF">
        <w:trPr>
          <w:trHeight w:val="349"/>
        </w:trPr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295B05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277CF4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3C69DF" w:rsidRPr="008A4163" w:rsidRDefault="003C69DF" w:rsidP="00106EB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6.0 Ethics and HRA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F65CD1" w:rsidRDefault="00B6689C" w:rsidP="002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Declaration of </w:t>
            </w:r>
            <w:r w:rsidR="003C69DF" w:rsidRPr="00F65CD1">
              <w:rPr>
                <w:rFonts w:ascii="Arial" w:hAnsi="Arial" w:cs="Arial"/>
                <w:sz w:val="20"/>
                <w:szCs w:val="20"/>
              </w:rPr>
              <w:t>End of Trial notification form sent to Ethics</w:t>
            </w:r>
          </w:p>
          <w:p w:rsidR="003C69DF" w:rsidRPr="00F65CD1" w:rsidRDefault="003C69DF" w:rsidP="00295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 Original Ethics application</w:t>
            </w: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 Favo</w:t>
            </w:r>
            <w:r w:rsidR="00277CF4">
              <w:rPr>
                <w:rFonts w:ascii="Arial" w:hAnsi="Arial" w:cs="Arial"/>
                <w:b/>
                <w:sz w:val="20"/>
                <w:szCs w:val="20"/>
              </w:rPr>
              <w:t>urable Ethical Approval letter(s)</w:t>
            </w:r>
          </w:p>
          <w:p w:rsidR="003C69DF" w:rsidRDefault="00277CF4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 HRA Approval Letter(s)</w:t>
            </w: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 Adoption onto the NIHR Portfolio</w:t>
            </w: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 Amendments Documentation</w:t>
            </w: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 Annual Progress Report(s) to Ethics</w:t>
            </w: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6.7 Correspondence with Ethics</w:t>
            </w:r>
          </w:p>
          <w:p w:rsidR="003C69DF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6.8 Correspondence with HRA</w:t>
            </w:r>
          </w:p>
          <w:p w:rsidR="00CC4516" w:rsidRDefault="00CC4516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 Correspondence re Ethics and HRA</w:t>
            </w:r>
          </w:p>
          <w:p w:rsidR="003C69DF" w:rsidRPr="00906E57" w:rsidRDefault="003C69DF" w:rsidP="00C4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CC451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ind w:left="-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277CF4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3C69DF" w:rsidRPr="0039128E" w:rsidRDefault="003C69DF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7.0 MHRA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F65CD1" w:rsidRDefault="003C69DF" w:rsidP="00295B05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EudraCT Number</w:t>
            </w:r>
          </w:p>
          <w:p w:rsidR="003C69DF" w:rsidRPr="00F65CD1" w:rsidRDefault="003C69DF" w:rsidP="00295B05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Declaration of end of trial notification form sent to MHRA</w:t>
            </w:r>
          </w:p>
          <w:p w:rsidR="003C69DF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 Original MHRA Application</w:t>
            </w:r>
          </w:p>
          <w:p w:rsidR="003C69DF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 Clinical Tr</w:t>
            </w:r>
            <w:r w:rsidR="00277CF4">
              <w:rPr>
                <w:rFonts w:ascii="Arial" w:hAnsi="Arial" w:cs="Arial"/>
                <w:b/>
                <w:sz w:val="20"/>
                <w:szCs w:val="20"/>
              </w:rPr>
              <w:t>ial Authorisation (CTA) Letter(s)</w:t>
            </w:r>
          </w:p>
          <w:p w:rsidR="003C69DF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 Amendments Documentation</w:t>
            </w:r>
          </w:p>
          <w:p w:rsidR="003C69DF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 DSUR</w:t>
            </w:r>
          </w:p>
          <w:p w:rsidR="003C69DF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 Correspondence</w:t>
            </w:r>
          </w:p>
          <w:p w:rsidR="003C69DF" w:rsidRPr="0039128E" w:rsidRDefault="003C69DF" w:rsidP="00295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rPr>
          <w:trHeight w:val="393"/>
        </w:trPr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Default="003C69DF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D51D2C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3C69DF" w:rsidRPr="0039128E" w:rsidRDefault="003C69DF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8.0 Safety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F65CD1" w:rsidRDefault="003C69DF" w:rsidP="00671813">
            <w:pPr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Blank/template SAE form</w:t>
            </w:r>
          </w:p>
          <w:p w:rsidR="003C69DF" w:rsidRDefault="003C69DF" w:rsidP="00671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6718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 safety reports</w:t>
            </w:r>
          </w:p>
          <w:p w:rsidR="003C69DF" w:rsidRDefault="003C69DF" w:rsidP="006718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 SUSAR reports</w:t>
            </w:r>
          </w:p>
          <w:p w:rsidR="003C69DF" w:rsidRDefault="003C69DF" w:rsidP="006718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 Urgent Safety Measures documentation</w:t>
            </w:r>
          </w:p>
          <w:p w:rsidR="003C69DF" w:rsidRDefault="003C69DF" w:rsidP="006718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 Copies of notifications to investigators of safety information</w:t>
            </w:r>
          </w:p>
          <w:p w:rsidR="003C69DF" w:rsidRDefault="003C69DF" w:rsidP="006718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 Correspondence</w:t>
            </w:r>
          </w:p>
          <w:p w:rsidR="003C69DF" w:rsidRPr="0039128E" w:rsidRDefault="003C69DF" w:rsidP="00295B05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C69DF">
            <w:pPr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277CF4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9.0 Pharmacovigilance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F65CD1" w:rsidRDefault="003C69DF" w:rsidP="00C9170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Investigators Brochure (IB) and / or summary of Product Characteristics (SmPC) and updates</w:t>
            </w:r>
          </w:p>
          <w:p w:rsidR="003C69DF" w:rsidRPr="00F65CD1" w:rsidRDefault="003C69DF" w:rsidP="00C9170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Procedure for randomisation, unblinding and code break</w:t>
            </w:r>
          </w:p>
          <w:p w:rsidR="003C69DF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 RSI</w:t>
            </w:r>
          </w:p>
          <w:p w:rsidR="003C69DF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 Details of any code break procedure testing</w:t>
            </w:r>
          </w:p>
          <w:p w:rsidR="003C69DF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 Details of any code breaks</w:t>
            </w:r>
          </w:p>
          <w:p w:rsidR="003C69DF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 Correspondence</w:t>
            </w:r>
          </w:p>
          <w:p w:rsidR="003C69DF" w:rsidRPr="00E47103" w:rsidRDefault="003C69DF" w:rsidP="00671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9.5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277CF4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10.0 Pharmacy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F65CD1" w:rsidRDefault="003C69DF" w:rsidP="00C9170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Quality Agreement</w:t>
            </w:r>
          </w:p>
          <w:p w:rsidR="003C69DF" w:rsidRPr="00F65CD1" w:rsidRDefault="00F65CD1" w:rsidP="00C9170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Clinical Trial Prescription</w:t>
            </w:r>
          </w:p>
          <w:p w:rsidR="003C69DF" w:rsidRPr="00F65CD1" w:rsidRDefault="00F65CD1" w:rsidP="00C9170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Pharmacy manual</w:t>
            </w:r>
          </w:p>
          <w:p w:rsidR="003C69DF" w:rsidRPr="00F65CD1" w:rsidRDefault="003C69DF" w:rsidP="00C9170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Sample of label</w:t>
            </w:r>
          </w:p>
          <w:p w:rsidR="003C69DF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CD1" w:rsidRDefault="00F65CD1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 QA Documents</w:t>
            </w:r>
          </w:p>
          <w:p w:rsidR="003C69DF" w:rsidRDefault="00F65CD1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</w:t>
            </w:r>
            <w:r w:rsidR="003C69DF">
              <w:rPr>
                <w:rFonts w:ascii="Arial" w:hAnsi="Arial" w:cs="Arial"/>
                <w:b/>
                <w:sz w:val="20"/>
                <w:szCs w:val="20"/>
              </w:rPr>
              <w:t xml:space="preserve"> Sub-contracting documents</w:t>
            </w:r>
          </w:p>
          <w:p w:rsidR="003C69DF" w:rsidRDefault="00F65CD1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 Drug Shipment</w:t>
            </w:r>
          </w:p>
          <w:p w:rsidR="00F65CD1" w:rsidRDefault="00277CF4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 Drug recall and Q</w:t>
            </w:r>
            <w:r w:rsidR="00F65CD1">
              <w:rPr>
                <w:rFonts w:ascii="Arial" w:hAnsi="Arial" w:cs="Arial"/>
                <w:b/>
                <w:sz w:val="20"/>
                <w:szCs w:val="20"/>
              </w:rPr>
              <w:t>uarantine Incidents</w:t>
            </w:r>
          </w:p>
          <w:p w:rsidR="003C69DF" w:rsidRDefault="00F65CD1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10.5</w:t>
            </w:r>
            <w:r w:rsidR="003C69DF">
              <w:rPr>
                <w:rFonts w:ascii="Arial" w:hAnsi="Arial" w:cs="Arial"/>
                <w:b/>
                <w:sz w:val="20"/>
                <w:szCs w:val="20"/>
              </w:rPr>
              <w:t xml:space="preserve"> Correspondence</w:t>
            </w:r>
          </w:p>
          <w:p w:rsidR="003C69DF" w:rsidRPr="00671813" w:rsidRDefault="00F65CD1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C69DF"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4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D51D2C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11.0 Data Management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Data Management plan</w:t>
            </w:r>
          </w:p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Data Validation plan</w:t>
            </w:r>
          </w:p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User access spreadsheet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 Sub-contracting documents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11.2 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 xml:space="preserve"> Data Management Approval forms</w:t>
            </w:r>
          </w:p>
          <w:p w:rsidR="003C69DF" w:rsidRDefault="00D51D2C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CRF Design change Form(s)</w:t>
            </w:r>
          </w:p>
          <w:p w:rsidR="003C69DF" w:rsidRDefault="00D51D2C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Amendment Form(s)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51D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51D2C">
              <w:rPr>
                <w:rFonts w:ascii="Arial" w:hAnsi="Arial" w:cs="Arial"/>
                <w:b/>
                <w:sz w:val="20"/>
                <w:szCs w:val="20"/>
              </w:rPr>
              <w:t xml:space="preserve"> Blank case report forms (CRF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65CD1">
              <w:rPr>
                <w:rFonts w:ascii="Arial" w:hAnsi="Arial" w:cs="Arial"/>
                <w:b/>
                <w:sz w:val="20"/>
                <w:szCs w:val="20"/>
              </w:rPr>
              <w:t xml:space="preserve">) and </w:t>
            </w:r>
            <w:r w:rsidR="00D51D2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collection</w:t>
            </w:r>
            <w:r w:rsidR="00F65CD1">
              <w:rPr>
                <w:rFonts w:ascii="Arial" w:hAnsi="Arial" w:cs="Arial"/>
                <w:b/>
                <w:sz w:val="20"/>
                <w:szCs w:val="20"/>
              </w:rPr>
              <w:t xml:space="preserve"> instruments</w:t>
            </w:r>
          </w:p>
          <w:p w:rsidR="00A07111" w:rsidRDefault="00A07111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11.6 Data imports</w:t>
            </w:r>
          </w:p>
          <w:p w:rsidR="00A07111" w:rsidRDefault="00A07111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11.7 Data transfers</w:t>
            </w:r>
          </w:p>
          <w:p w:rsidR="00A07111" w:rsidRDefault="00A07111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11.8 Data completion reviews</w:t>
            </w:r>
          </w:p>
          <w:p w:rsidR="00A07111" w:rsidRDefault="00A07111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11.9 CDM Design and Programming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Correspondence</w:t>
            </w:r>
          </w:p>
          <w:p w:rsidR="003C69DF" w:rsidRPr="005440F4" w:rsidRDefault="003C69DF" w:rsidP="00C9170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A0711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671813" w:rsidTr="00D51D2C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 Statistics</w:t>
            </w:r>
          </w:p>
        </w:tc>
      </w:tr>
      <w:tr w:rsidR="003C69DF" w:rsidRPr="005440F4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Statistical Analysis plan</w:t>
            </w:r>
          </w:p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Health Economics Analysis Plan</w:t>
            </w:r>
          </w:p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Randomisation Schedule</w:t>
            </w:r>
          </w:p>
          <w:p w:rsidR="003C69DF" w:rsidRPr="00F65CD1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F65CD1">
              <w:rPr>
                <w:rFonts w:ascii="Arial" w:hAnsi="Arial" w:cs="Arial"/>
                <w:sz w:val="20"/>
                <w:szCs w:val="20"/>
              </w:rPr>
              <w:t>Randomisation Allocation List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 Sub-contracting documents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12.2 Correspondence</w:t>
            </w:r>
          </w:p>
          <w:p w:rsidR="003C69DF" w:rsidRPr="005440F4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671813" w:rsidTr="00D51D2C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13.0 Monitoring</w:t>
            </w:r>
          </w:p>
        </w:tc>
      </w:tr>
      <w:tr w:rsidR="003C69DF" w:rsidRPr="005440F4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Monitoring plan</w:t>
            </w:r>
          </w:p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Close down report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 Monitoring reports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 Audit reports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 Correspondence</w:t>
            </w:r>
          </w:p>
          <w:p w:rsidR="003C69DF" w:rsidRPr="005440F4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671813" w:rsidTr="00D51D2C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14.0 Meetings</w:t>
            </w:r>
          </w:p>
        </w:tc>
      </w:tr>
      <w:tr w:rsidR="003C69DF" w:rsidRPr="005440F4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A07111" w:rsidRPr="00B6689C" w:rsidRDefault="00A07111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6689C">
              <w:rPr>
                <w:rFonts w:ascii="Arial" w:hAnsi="Arial" w:cs="Arial"/>
                <w:sz w:val="20"/>
                <w:szCs w:val="20"/>
              </w:rPr>
              <w:t>Study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Item Tracker and Study Decision Log</w:t>
            </w:r>
          </w:p>
          <w:p w:rsidR="00A07111" w:rsidRDefault="00A07111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 Study Team Meetings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14.2 Trial Steering committee meetings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 Data Monitoring committee Meetings</w:t>
            </w:r>
          </w:p>
          <w:p w:rsidR="00A35D7F" w:rsidRDefault="00A35D7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 Investigators Meeting</w:t>
            </w:r>
            <w:r w:rsidR="00B6689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3C69DF" w:rsidRDefault="00D51D2C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A35D7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Site initiation Meeting(s)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A35D7F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Correspondence</w:t>
            </w:r>
          </w:p>
          <w:p w:rsidR="003C69DF" w:rsidRPr="005440F4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A35D7F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671813" w:rsidTr="00D51D2C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15.0 Laboratory</w:t>
            </w:r>
          </w:p>
        </w:tc>
      </w:tr>
      <w:tr w:rsidR="003C69DF" w:rsidRPr="005440F4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Pathology registration form</w:t>
            </w:r>
          </w:p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Normal Values/ranges</w:t>
            </w:r>
          </w:p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Sample list – Record of retained tissue/body samples (if any)</w:t>
            </w:r>
          </w:p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Material Transfer Agreement</w:t>
            </w:r>
          </w:p>
          <w:p w:rsidR="003C69DF" w:rsidRPr="00B32A8D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32A8D">
              <w:rPr>
                <w:rFonts w:ascii="Arial" w:hAnsi="Arial" w:cs="Arial"/>
                <w:sz w:val="20"/>
                <w:szCs w:val="20"/>
              </w:rPr>
              <w:t>Tissue bank application form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 Lab Accreditation certificates</w:t>
            </w:r>
          </w:p>
          <w:p w:rsidR="003C69DF" w:rsidRDefault="00D51D2C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15.2 Lab Manual(s)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 Sub-contracting documents</w:t>
            </w:r>
          </w:p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 Correspondence</w:t>
            </w:r>
          </w:p>
          <w:p w:rsidR="003C69DF" w:rsidRPr="005440F4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15.5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671813" w:rsidTr="00D51D2C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69DF" w:rsidRPr="00671813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16.0 Publications</w:t>
            </w:r>
          </w:p>
        </w:tc>
      </w:tr>
      <w:tr w:rsidR="003C69DF" w:rsidRPr="005440F4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 Correspondence</w:t>
            </w:r>
          </w:p>
          <w:p w:rsidR="003C69DF" w:rsidRPr="005440F4" w:rsidRDefault="003C69D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16.2 Superseded Documents</w:t>
            </w: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tcBorders>
              <w:bottom w:val="single" w:sz="12" w:space="0" w:color="auto"/>
            </w:tcBorders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D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3C69DF" w:rsidRPr="00295B05" w:rsidRDefault="003C69D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B05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3C69DF" w:rsidRPr="00E47103" w:rsidRDefault="003C69D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7F" w:rsidRPr="00E47103" w:rsidTr="00B6689C">
        <w:tc>
          <w:tcPr>
            <w:tcW w:w="1019" w:type="pct"/>
            <w:gridSpan w:val="2"/>
            <w:shd w:val="clear" w:color="auto" w:fill="E6E6E6"/>
            <w:vAlign w:val="center"/>
          </w:tcPr>
          <w:p w:rsidR="00A35D7F" w:rsidRPr="00295B05" w:rsidRDefault="00A35D7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1" w:type="pct"/>
            <w:gridSpan w:val="6"/>
            <w:shd w:val="clear" w:color="auto" w:fill="A6A6A6" w:themeFill="background1" w:themeFillShade="A6"/>
            <w:vAlign w:val="center"/>
          </w:tcPr>
          <w:p w:rsidR="00A35D7F" w:rsidRPr="00B6689C" w:rsidRDefault="00A35D7F" w:rsidP="00391C30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689C">
              <w:rPr>
                <w:rFonts w:ascii="Arial" w:hAnsi="Arial" w:cs="Arial"/>
                <w:b/>
                <w:i/>
                <w:sz w:val="20"/>
                <w:szCs w:val="20"/>
              </w:rPr>
              <w:t>17.0 COVID-19 Pandemic</w:t>
            </w:r>
          </w:p>
        </w:tc>
      </w:tr>
      <w:tr w:rsidR="00A35D7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A35D7F" w:rsidRPr="00295B05" w:rsidRDefault="00A35D7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1" w:type="pct"/>
            <w:gridSpan w:val="6"/>
            <w:vAlign w:val="center"/>
          </w:tcPr>
          <w:p w:rsidR="00A35D7F" w:rsidRPr="00B6689C" w:rsidRDefault="00A35D7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B6689C">
              <w:rPr>
                <w:rFonts w:ascii="Arial" w:hAnsi="Arial" w:cs="Arial"/>
                <w:b/>
                <w:sz w:val="20"/>
                <w:szCs w:val="20"/>
              </w:rPr>
              <w:t>17.1 COVID-19 Impact Documents</w:t>
            </w:r>
          </w:p>
          <w:p w:rsidR="00A35D7F" w:rsidRPr="00B6689C" w:rsidRDefault="00A35D7F" w:rsidP="00391C30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B6689C">
              <w:rPr>
                <w:rFonts w:ascii="Arial" w:hAnsi="Arial" w:cs="Arial"/>
                <w:b/>
                <w:sz w:val="20"/>
                <w:szCs w:val="20"/>
              </w:rPr>
              <w:t>17.2 Correspondence</w:t>
            </w:r>
          </w:p>
          <w:p w:rsidR="00A35D7F" w:rsidRPr="00E47103" w:rsidRDefault="00A35D7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6689C">
              <w:rPr>
                <w:rFonts w:ascii="Arial" w:hAnsi="Arial" w:cs="Arial"/>
                <w:b/>
                <w:sz w:val="20"/>
                <w:szCs w:val="20"/>
              </w:rPr>
              <w:t>17.3 Superseded Documents</w:t>
            </w:r>
          </w:p>
        </w:tc>
      </w:tr>
      <w:tr w:rsidR="00A35D7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A35D7F" w:rsidRPr="00295B05" w:rsidRDefault="00A35D7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1" w:type="pct"/>
            <w:gridSpan w:val="6"/>
            <w:vAlign w:val="center"/>
          </w:tcPr>
          <w:p w:rsidR="00A35D7F" w:rsidRPr="00E47103" w:rsidRDefault="00A35D7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7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A35D7F" w:rsidRPr="00295B05" w:rsidRDefault="00A35D7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1" w:type="pct"/>
            <w:gridSpan w:val="6"/>
            <w:vAlign w:val="center"/>
          </w:tcPr>
          <w:p w:rsidR="00A35D7F" w:rsidRPr="00E47103" w:rsidRDefault="00A35D7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7F" w:rsidRPr="00E47103" w:rsidTr="003C69DF">
        <w:tc>
          <w:tcPr>
            <w:tcW w:w="1019" w:type="pct"/>
            <w:gridSpan w:val="2"/>
            <w:shd w:val="clear" w:color="auto" w:fill="E6E6E6"/>
            <w:vAlign w:val="center"/>
          </w:tcPr>
          <w:p w:rsidR="00A35D7F" w:rsidRPr="00295B05" w:rsidRDefault="00A35D7F" w:rsidP="00391C30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6"/>
            <w:vAlign w:val="center"/>
          </w:tcPr>
          <w:p w:rsidR="00A35D7F" w:rsidRPr="00E47103" w:rsidRDefault="00A35D7F" w:rsidP="00391C3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F87" w:rsidRDefault="00086F87"/>
    <w:tbl>
      <w:tblPr>
        <w:tblpPr w:leftFromText="180" w:rightFromText="180" w:vertAnchor="text" w:horzAnchor="margin" w:tblpXSpec="center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86F87" w:rsidRPr="00E47103" w:rsidTr="007A10CF">
        <w:trPr>
          <w:trHeight w:val="2256"/>
        </w:trPr>
        <w:tc>
          <w:tcPr>
            <w:tcW w:w="5000" w:type="pct"/>
            <w:shd w:val="clear" w:color="auto" w:fill="D9D9D9"/>
            <w:vAlign w:val="center"/>
          </w:tcPr>
          <w:p w:rsidR="00086F87" w:rsidRPr="00904170" w:rsidRDefault="00086F87" w:rsidP="00235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170">
              <w:rPr>
                <w:rFonts w:ascii="Arial" w:hAnsi="Arial" w:cs="Arial"/>
                <w:b/>
                <w:sz w:val="20"/>
                <w:szCs w:val="20"/>
              </w:rPr>
              <w:t>SUMMARY OF ACTION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please state who is to action and by when</w:t>
            </w:r>
          </w:p>
          <w:p w:rsidR="00086F87" w:rsidRPr="00E47103" w:rsidRDefault="00086F87" w:rsidP="0023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830F05">
        <w:trPr>
          <w:trHeight w:val="2113"/>
        </w:trPr>
        <w:tc>
          <w:tcPr>
            <w:tcW w:w="5000" w:type="pct"/>
            <w:vAlign w:val="center"/>
          </w:tcPr>
          <w:p w:rsidR="00086F87" w:rsidRPr="007A10CF" w:rsidRDefault="00086F87" w:rsidP="00235F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Pr="00904170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2A8D" w:rsidRDefault="00B32A8D"/>
    <w:p w:rsidR="00086F87" w:rsidRDefault="00D51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="0065135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</w:t>
      </w:r>
    </w:p>
    <w:p w:rsidR="00D51D2C" w:rsidRPr="00D51D2C" w:rsidRDefault="00D51D2C">
      <w:pPr>
        <w:rPr>
          <w:rFonts w:ascii="Arial" w:hAnsi="Arial" w:cs="Arial"/>
          <w:sz w:val="22"/>
          <w:szCs w:val="22"/>
        </w:rPr>
      </w:pPr>
    </w:p>
    <w:p w:rsidR="00D51D2C" w:rsidRDefault="00086F87" w:rsidP="007A10CF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2E2D3E">
        <w:rPr>
          <w:rFonts w:ascii="Arial" w:hAnsi="Arial" w:cs="Arial"/>
          <w:sz w:val="22"/>
          <w:szCs w:val="22"/>
        </w:rPr>
        <w:t>Monitor’s Signature</w:t>
      </w:r>
      <w:r w:rsidR="00D51D2C">
        <w:rPr>
          <w:rFonts w:ascii="Arial" w:hAnsi="Arial" w:cs="Arial"/>
          <w:sz w:val="22"/>
          <w:szCs w:val="22"/>
        </w:rPr>
        <w:t>:</w:t>
      </w:r>
    </w:p>
    <w:p w:rsidR="00D51D2C" w:rsidRDefault="00D51D2C" w:rsidP="007A10CF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86F87" w:rsidRDefault="00D51D2C" w:rsidP="007A10CF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086F87">
        <w:rPr>
          <w:rFonts w:ascii="Arial" w:hAnsi="Arial" w:cs="Arial"/>
          <w:sz w:val="22"/>
          <w:szCs w:val="22"/>
        </w:rPr>
        <w:tab/>
      </w:r>
    </w:p>
    <w:p w:rsidR="00B32A8D" w:rsidRDefault="00B32A8D" w:rsidP="007A10CF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B32A8D" w:rsidRDefault="00B32A8D" w:rsidP="007A10CF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86F87" w:rsidRDefault="00D51D2C" w:rsidP="007A10CF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Principle Investigator</w:t>
      </w:r>
      <w:r w:rsidR="0065135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</w:t>
      </w:r>
    </w:p>
    <w:p w:rsidR="00D51D2C" w:rsidRDefault="00D51D2C" w:rsidP="007A10CF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D51D2C" w:rsidRDefault="00086F87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2E2D3E">
        <w:rPr>
          <w:rFonts w:ascii="Arial" w:hAnsi="Arial" w:cs="Arial"/>
          <w:sz w:val="22"/>
          <w:szCs w:val="22"/>
        </w:rPr>
        <w:t>Principal Investigator’s Signature</w:t>
      </w:r>
      <w:r w:rsidR="00D51D2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D51D2C" w:rsidRDefault="00D51D2C" w:rsidP="007A10CF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86F87" w:rsidRDefault="00086F87" w:rsidP="00830F05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</w:pPr>
      <w:r w:rsidRPr="002E2D3E">
        <w:rPr>
          <w:rFonts w:ascii="Arial" w:hAnsi="Arial" w:cs="Arial"/>
          <w:sz w:val="22"/>
          <w:szCs w:val="22"/>
        </w:rPr>
        <w:t>Date</w:t>
      </w:r>
      <w:r w:rsidR="00D51D2C">
        <w:rPr>
          <w:rFonts w:ascii="Arial" w:hAnsi="Arial" w:cs="Arial"/>
          <w:sz w:val="22"/>
          <w:szCs w:val="22"/>
        </w:rPr>
        <w:t>:</w:t>
      </w:r>
    </w:p>
    <w:p w:rsidR="00086F87" w:rsidRPr="00E47103" w:rsidRDefault="00086F87" w:rsidP="00B839B6">
      <w:pPr>
        <w:jc w:val="both"/>
        <w:rPr>
          <w:rFonts w:ascii="Arial" w:hAnsi="Arial" w:cs="Arial"/>
          <w:sz w:val="20"/>
          <w:szCs w:val="20"/>
        </w:rPr>
      </w:pPr>
    </w:p>
    <w:sectPr w:rsidR="00086F87" w:rsidRPr="00E47103" w:rsidSect="007A1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2" w:rsidRDefault="00A155C2">
      <w:r>
        <w:separator/>
      </w:r>
    </w:p>
  </w:endnote>
  <w:endnote w:type="continuationSeparator" w:id="0">
    <w:p w:rsidR="00A155C2" w:rsidRDefault="00A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F9" w:rsidRDefault="00AF2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87" w:rsidRDefault="00086F87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086F87" w:rsidRPr="005F45FE" w:rsidTr="007A10CF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E75693" w:rsidRDefault="00E75693" w:rsidP="00E75693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TPL010: </w:t>
          </w:r>
          <w:r w:rsidR="004C675D">
            <w:rPr>
              <w:rFonts w:ascii="Arial" w:hAnsi="Arial" w:cs="Arial"/>
              <w:sz w:val="20"/>
              <w:szCs w:val="20"/>
            </w:rPr>
            <w:t>Electronic Sponsor</w:t>
          </w:r>
          <w:r>
            <w:rPr>
              <w:rFonts w:ascii="Arial" w:hAnsi="Arial" w:cs="Arial"/>
              <w:sz w:val="20"/>
              <w:szCs w:val="20"/>
            </w:rPr>
            <w:t xml:space="preserve"> File Report Template</w:t>
          </w:r>
        </w:p>
        <w:p w:rsidR="00E75693" w:rsidRPr="004C0C13" w:rsidRDefault="00E75693" w:rsidP="00E75693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r w:rsidR="007903CC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 xml:space="preserve">.0  Review Date: </w:t>
          </w:r>
          <w:r w:rsidR="007903CC">
            <w:rPr>
              <w:rFonts w:ascii="Arial" w:hAnsi="Arial" w:cs="Arial"/>
              <w:sz w:val="20"/>
              <w:szCs w:val="20"/>
            </w:rPr>
            <w:t>July 2023</w:t>
          </w:r>
        </w:p>
        <w:p w:rsidR="00086F87" w:rsidRPr="00005997" w:rsidRDefault="00086F87" w:rsidP="00E75693">
          <w:pPr>
            <w:pStyle w:val="Footer"/>
            <w:tabs>
              <w:tab w:val="clear" w:pos="4153"/>
              <w:tab w:val="clear" w:pos="8306"/>
              <w:tab w:val="left" w:pos="1309"/>
              <w:tab w:val="center" w:pos="259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086F87" w:rsidRPr="00005997" w:rsidRDefault="00086F87" w:rsidP="002F207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AF22F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8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r w:rsidR="00AF22F9">
            <w:fldChar w:fldCharType="begin"/>
          </w:r>
          <w:r w:rsidR="00AF22F9">
            <w:instrText xml:space="preserve"> NUMPAGES  \* Arabic  \* MERGEFORMAT </w:instrText>
          </w:r>
          <w:r w:rsidR="00AF22F9">
            <w:fldChar w:fldCharType="separate"/>
          </w:r>
          <w:r w:rsidR="00AF22F9" w:rsidRPr="00AF22F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8</w:t>
          </w:r>
          <w:r w:rsidR="00AF22F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fldChar w:fldCharType="end"/>
          </w:r>
        </w:p>
      </w:tc>
    </w:tr>
  </w:tbl>
  <w:p w:rsidR="00086F87" w:rsidRPr="00005997" w:rsidRDefault="00086F87" w:rsidP="00005997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086F87" w:rsidRPr="00343CBA" w:rsidTr="00343CBA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086F87" w:rsidRDefault="00086F87" w:rsidP="00343CBA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TPL010: </w:t>
          </w:r>
          <w:r w:rsidR="00E75693">
            <w:rPr>
              <w:rFonts w:ascii="Arial" w:hAnsi="Arial" w:cs="Arial"/>
              <w:sz w:val="20"/>
              <w:szCs w:val="20"/>
            </w:rPr>
            <w:t>Site File Report</w:t>
          </w:r>
          <w:r>
            <w:rPr>
              <w:rFonts w:ascii="Arial" w:hAnsi="Arial" w:cs="Arial"/>
              <w:sz w:val="20"/>
              <w:szCs w:val="20"/>
            </w:rPr>
            <w:t xml:space="preserve"> Template</w:t>
          </w:r>
        </w:p>
        <w:p w:rsidR="00086F87" w:rsidRPr="004C0C13" w:rsidRDefault="00086F87" w:rsidP="00847949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del w:id="0" w:author="Doel Allison" w:date="2021-04-23T13:17:00Z">
            <w:r w:rsidR="007903CC" w:rsidDel="00AF22F9">
              <w:rPr>
                <w:rFonts w:ascii="Arial" w:hAnsi="Arial" w:cs="Arial"/>
                <w:sz w:val="20"/>
                <w:szCs w:val="20"/>
              </w:rPr>
              <w:delText>6</w:delText>
            </w:r>
          </w:del>
          <w:ins w:id="1" w:author="Doel Allison" w:date="2021-04-23T13:17:00Z">
            <w:r w:rsidR="00AF22F9">
              <w:rPr>
                <w:rFonts w:ascii="Arial" w:hAnsi="Arial" w:cs="Arial"/>
                <w:sz w:val="20"/>
                <w:szCs w:val="20"/>
              </w:rPr>
              <w:t>7</w:t>
            </w:r>
          </w:ins>
          <w:bookmarkStart w:id="2" w:name="_GoBack"/>
          <w:bookmarkEnd w:id="2"/>
          <w:r w:rsidR="00E75693">
            <w:rPr>
              <w:rFonts w:ascii="Arial" w:hAnsi="Arial" w:cs="Arial"/>
              <w:sz w:val="20"/>
              <w:szCs w:val="20"/>
            </w:rPr>
            <w:t xml:space="preserve">.0  Review Date: </w:t>
          </w:r>
          <w:r w:rsidR="007903CC">
            <w:rPr>
              <w:rFonts w:ascii="Arial" w:hAnsi="Arial" w:cs="Arial"/>
              <w:sz w:val="20"/>
              <w:szCs w:val="20"/>
            </w:rPr>
            <w:t>July</w:t>
          </w:r>
          <w:r w:rsidR="00A71D9A">
            <w:rPr>
              <w:rFonts w:ascii="Arial" w:hAnsi="Arial" w:cs="Arial"/>
              <w:sz w:val="20"/>
              <w:szCs w:val="20"/>
            </w:rPr>
            <w:t xml:space="preserve"> 20</w:t>
          </w:r>
          <w:r w:rsidR="007903CC">
            <w:rPr>
              <w:rFonts w:ascii="Arial" w:hAnsi="Arial" w:cs="Arial"/>
              <w:sz w:val="20"/>
              <w:szCs w:val="20"/>
            </w:rPr>
            <w:t>23</w:t>
          </w:r>
        </w:p>
        <w:p w:rsidR="00086F87" w:rsidRPr="00005997" w:rsidRDefault="00086F87" w:rsidP="00847949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 w:rsidRPr="00005997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086F87" w:rsidRPr="00005997" w:rsidRDefault="00086F87" w:rsidP="00343CB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AF22F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r w:rsidR="00AF22F9">
            <w:fldChar w:fldCharType="begin"/>
          </w:r>
          <w:r w:rsidR="00AF22F9">
            <w:instrText xml:space="preserve"> NUMPAGES  \* Arabic  \* MERGEFORMAT </w:instrText>
          </w:r>
          <w:r w:rsidR="00AF22F9">
            <w:fldChar w:fldCharType="separate"/>
          </w:r>
          <w:r w:rsidR="00AF22F9" w:rsidRPr="00AF22F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="00AF22F9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fldChar w:fldCharType="end"/>
          </w:r>
        </w:p>
      </w:tc>
    </w:tr>
  </w:tbl>
  <w:p w:rsidR="00086F87" w:rsidRDefault="00086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2" w:rsidRDefault="00A155C2">
      <w:r>
        <w:separator/>
      </w:r>
    </w:p>
  </w:footnote>
  <w:footnote w:type="continuationSeparator" w:id="0">
    <w:p w:rsidR="00A155C2" w:rsidRDefault="00A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F9" w:rsidRDefault="00AF2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F9" w:rsidRDefault="00AF2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87" w:rsidRDefault="00086F87" w:rsidP="002E2D3E">
    <w:pPr>
      <w:pStyle w:val="Header"/>
      <w:jc w:val="right"/>
    </w:pPr>
  </w:p>
  <w:p w:rsidR="00086F87" w:rsidRDefault="00A71D9A" w:rsidP="002E2D3E">
    <w:pPr>
      <w:pStyle w:val="Header"/>
      <w:jc w:val="right"/>
    </w:pPr>
    <w:r>
      <w:rPr>
        <w:noProof/>
      </w:rPr>
      <w:drawing>
        <wp:inline distT="0" distB="0" distL="0" distR="0" wp14:anchorId="43A2CD73" wp14:editId="57B09AC1">
          <wp:extent cx="2080260" cy="620193"/>
          <wp:effectExtent l="0" t="0" r="0" b="8890"/>
          <wp:docPr id="3077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71D9A" w:rsidRDefault="00A71D9A" w:rsidP="002E2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BAD"/>
    <w:multiLevelType w:val="hybridMultilevel"/>
    <w:tmpl w:val="450C6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4750B"/>
    <w:multiLevelType w:val="hybridMultilevel"/>
    <w:tmpl w:val="EF94C31A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050A0525"/>
    <w:multiLevelType w:val="hybridMultilevel"/>
    <w:tmpl w:val="DDAA5C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85762B"/>
    <w:multiLevelType w:val="hybridMultilevel"/>
    <w:tmpl w:val="B5305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127D76"/>
    <w:multiLevelType w:val="hybridMultilevel"/>
    <w:tmpl w:val="C4989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756F5"/>
    <w:multiLevelType w:val="hybridMultilevel"/>
    <w:tmpl w:val="70B06D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3E16E8"/>
    <w:multiLevelType w:val="hybridMultilevel"/>
    <w:tmpl w:val="2578BCFC"/>
    <w:lvl w:ilvl="0" w:tplc="9EF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F765EF"/>
    <w:multiLevelType w:val="hybridMultilevel"/>
    <w:tmpl w:val="436CE7A6"/>
    <w:lvl w:ilvl="0" w:tplc="638C4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B7628"/>
    <w:multiLevelType w:val="hybridMultilevel"/>
    <w:tmpl w:val="56320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D6BD1"/>
    <w:multiLevelType w:val="hybridMultilevel"/>
    <w:tmpl w:val="26A4D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D674E"/>
    <w:multiLevelType w:val="hybridMultilevel"/>
    <w:tmpl w:val="29CC0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F16F0"/>
    <w:multiLevelType w:val="hybridMultilevel"/>
    <w:tmpl w:val="5EF66888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1CFC1DE5"/>
    <w:multiLevelType w:val="multilevel"/>
    <w:tmpl w:val="210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C10F8"/>
    <w:multiLevelType w:val="hybridMultilevel"/>
    <w:tmpl w:val="83224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246D1"/>
    <w:multiLevelType w:val="hybridMultilevel"/>
    <w:tmpl w:val="F90AAD5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D260FA"/>
    <w:multiLevelType w:val="hybridMultilevel"/>
    <w:tmpl w:val="0F9E8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02459"/>
    <w:multiLevelType w:val="hybridMultilevel"/>
    <w:tmpl w:val="83C6E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C1352"/>
    <w:multiLevelType w:val="hybridMultilevel"/>
    <w:tmpl w:val="CC1C0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731158"/>
    <w:multiLevelType w:val="hybridMultilevel"/>
    <w:tmpl w:val="91BEB860"/>
    <w:lvl w:ilvl="0" w:tplc="B43E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7AFBC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60630"/>
    <w:multiLevelType w:val="hybridMultilevel"/>
    <w:tmpl w:val="C5525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9972E7"/>
    <w:multiLevelType w:val="hybridMultilevel"/>
    <w:tmpl w:val="A22CF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16B7D"/>
    <w:multiLevelType w:val="hybridMultilevel"/>
    <w:tmpl w:val="CBBC9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75DF5"/>
    <w:multiLevelType w:val="hybridMultilevel"/>
    <w:tmpl w:val="85C68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24346"/>
    <w:multiLevelType w:val="hybridMultilevel"/>
    <w:tmpl w:val="4B92AFD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CE313E1"/>
    <w:multiLevelType w:val="hybridMultilevel"/>
    <w:tmpl w:val="EA266992"/>
    <w:lvl w:ilvl="0" w:tplc="9EF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C14A2"/>
    <w:multiLevelType w:val="hybridMultilevel"/>
    <w:tmpl w:val="8F8216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4A07E4A"/>
    <w:multiLevelType w:val="hybridMultilevel"/>
    <w:tmpl w:val="53F8C0EE"/>
    <w:lvl w:ilvl="0" w:tplc="9EF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34FB7"/>
    <w:multiLevelType w:val="hybridMultilevel"/>
    <w:tmpl w:val="AC48B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E1587"/>
    <w:multiLevelType w:val="hybridMultilevel"/>
    <w:tmpl w:val="4F62E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C4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E540B"/>
    <w:multiLevelType w:val="hybridMultilevel"/>
    <w:tmpl w:val="FA961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06E6B"/>
    <w:multiLevelType w:val="hybridMultilevel"/>
    <w:tmpl w:val="B2D085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E50844"/>
    <w:multiLevelType w:val="hybridMultilevel"/>
    <w:tmpl w:val="A8F8C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20180"/>
    <w:multiLevelType w:val="hybridMultilevel"/>
    <w:tmpl w:val="8CA62CDE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3">
    <w:nsid w:val="59126362"/>
    <w:multiLevelType w:val="hybridMultilevel"/>
    <w:tmpl w:val="CA92B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96D3C"/>
    <w:multiLevelType w:val="hybridMultilevel"/>
    <w:tmpl w:val="BFB03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19472B"/>
    <w:multiLevelType w:val="hybridMultilevel"/>
    <w:tmpl w:val="A7FC06C8"/>
    <w:lvl w:ilvl="0" w:tplc="9EF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2223A"/>
    <w:multiLevelType w:val="hybridMultilevel"/>
    <w:tmpl w:val="99CCB8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474738"/>
    <w:multiLevelType w:val="hybridMultilevel"/>
    <w:tmpl w:val="D90EAF6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2BE6498"/>
    <w:multiLevelType w:val="hybridMultilevel"/>
    <w:tmpl w:val="D22A10C6"/>
    <w:lvl w:ilvl="0" w:tplc="08090001">
      <w:start w:val="1"/>
      <w:numFmt w:val="bullet"/>
      <w:lvlText w:val=""/>
      <w:lvlJc w:val="left"/>
      <w:pPr>
        <w:tabs>
          <w:tab w:val="num" w:pos="618"/>
        </w:tabs>
        <w:ind w:left="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39">
    <w:nsid w:val="63F915DF"/>
    <w:multiLevelType w:val="hybridMultilevel"/>
    <w:tmpl w:val="75CEBF34"/>
    <w:lvl w:ilvl="0" w:tplc="08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90B4D"/>
    <w:multiLevelType w:val="hybridMultilevel"/>
    <w:tmpl w:val="F42499D6"/>
    <w:lvl w:ilvl="0" w:tplc="08090001">
      <w:start w:val="1"/>
      <w:numFmt w:val="bullet"/>
      <w:lvlText w:val=""/>
      <w:lvlJc w:val="left"/>
      <w:pPr>
        <w:tabs>
          <w:tab w:val="num" w:pos="627"/>
        </w:tabs>
        <w:ind w:left="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41">
    <w:nsid w:val="6B2F4483"/>
    <w:multiLevelType w:val="multilevel"/>
    <w:tmpl w:val="42B0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0A0766A"/>
    <w:multiLevelType w:val="hybridMultilevel"/>
    <w:tmpl w:val="06B0C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430E"/>
    <w:multiLevelType w:val="hybridMultilevel"/>
    <w:tmpl w:val="4ED6F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4A6763"/>
    <w:multiLevelType w:val="hybridMultilevel"/>
    <w:tmpl w:val="21006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993E55"/>
    <w:multiLevelType w:val="hybridMultilevel"/>
    <w:tmpl w:val="1C7E9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40147C"/>
    <w:multiLevelType w:val="hybridMultilevel"/>
    <w:tmpl w:val="21AC1EE8"/>
    <w:lvl w:ilvl="0" w:tplc="08090001">
      <w:start w:val="1"/>
      <w:numFmt w:val="bullet"/>
      <w:lvlText w:val=""/>
      <w:lvlJc w:val="left"/>
      <w:pPr>
        <w:tabs>
          <w:tab w:val="num" w:pos="618"/>
        </w:tabs>
        <w:ind w:left="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47">
    <w:nsid w:val="7A491047"/>
    <w:multiLevelType w:val="hybridMultilevel"/>
    <w:tmpl w:val="4D8C8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7"/>
  </w:num>
  <w:num w:numId="4">
    <w:abstractNumId w:val="21"/>
  </w:num>
  <w:num w:numId="5">
    <w:abstractNumId w:val="40"/>
  </w:num>
  <w:num w:numId="6">
    <w:abstractNumId w:val="13"/>
  </w:num>
  <w:num w:numId="7">
    <w:abstractNumId w:val="14"/>
  </w:num>
  <w:num w:numId="8">
    <w:abstractNumId w:val="5"/>
  </w:num>
  <w:num w:numId="9">
    <w:abstractNumId w:val="42"/>
  </w:num>
  <w:num w:numId="10">
    <w:abstractNumId w:val="0"/>
  </w:num>
  <w:num w:numId="11">
    <w:abstractNumId w:val="31"/>
  </w:num>
  <w:num w:numId="12">
    <w:abstractNumId w:val="34"/>
  </w:num>
  <w:num w:numId="13">
    <w:abstractNumId w:val="30"/>
  </w:num>
  <w:num w:numId="14">
    <w:abstractNumId w:val="27"/>
  </w:num>
  <w:num w:numId="15">
    <w:abstractNumId w:val="2"/>
  </w:num>
  <w:num w:numId="16">
    <w:abstractNumId w:val="43"/>
  </w:num>
  <w:num w:numId="17">
    <w:abstractNumId w:val="20"/>
  </w:num>
  <w:num w:numId="18">
    <w:abstractNumId w:val="15"/>
  </w:num>
  <w:num w:numId="19">
    <w:abstractNumId w:val="45"/>
  </w:num>
  <w:num w:numId="20">
    <w:abstractNumId w:val="25"/>
  </w:num>
  <w:num w:numId="21">
    <w:abstractNumId w:val="22"/>
  </w:num>
  <w:num w:numId="22">
    <w:abstractNumId w:val="28"/>
  </w:num>
  <w:num w:numId="23">
    <w:abstractNumId w:val="9"/>
  </w:num>
  <w:num w:numId="24">
    <w:abstractNumId w:val="24"/>
  </w:num>
  <w:num w:numId="25">
    <w:abstractNumId w:val="10"/>
  </w:num>
  <w:num w:numId="26">
    <w:abstractNumId w:val="18"/>
  </w:num>
  <w:num w:numId="27">
    <w:abstractNumId w:val="19"/>
  </w:num>
  <w:num w:numId="28">
    <w:abstractNumId w:val="16"/>
  </w:num>
  <w:num w:numId="29">
    <w:abstractNumId w:val="29"/>
  </w:num>
  <w:num w:numId="30">
    <w:abstractNumId w:val="8"/>
  </w:num>
  <w:num w:numId="31">
    <w:abstractNumId w:val="47"/>
  </w:num>
  <w:num w:numId="32">
    <w:abstractNumId w:val="38"/>
  </w:num>
  <w:num w:numId="33">
    <w:abstractNumId w:val="1"/>
  </w:num>
  <w:num w:numId="34">
    <w:abstractNumId w:val="33"/>
  </w:num>
  <w:num w:numId="35">
    <w:abstractNumId w:val="11"/>
  </w:num>
  <w:num w:numId="36">
    <w:abstractNumId w:val="32"/>
  </w:num>
  <w:num w:numId="37">
    <w:abstractNumId w:val="23"/>
  </w:num>
  <w:num w:numId="38">
    <w:abstractNumId w:val="36"/>
  </w:num>
  <w:num w:numId="39">
    <w:abstractNumId w:val="46"/>
  </w:num>
  <w:num w:numId="40">
    <w:abstractNumId w:val="4"/>
  </w:num>
  <w:num w:numId="41">
    <w:abstractNumId w:val="12"/>
  </w:num>
  <w:num w:numId="42">
    <w:abstractNumId w:val="7"/>
  </w:num>
  <w:num w:numId="43">
    <w:abstractNumId w:val="35"/>
  </w:num>
  <w:num w:numId="44">
    <w:abstractNumId w:val="26"/>
  </w:num>
  <w:num w:numId="45">
    <w:abstractNumId w:val="6"/>
  </w:num>
  <w:num w:numId="46">
    <w:abstractNumId w:val="3"/>
  </w:num>
  <w:num w:numId="47">
    <w:abstractNumId w:val="3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FD"/>
    <w:rsid w:val="00003DA8"/>
    <w:rsid w:val="00005997"/>
    <w:rsid w:val="000068BB"/>
    <w:rsid w:val="00011AE3"/>
    <w:rsid w:val="00020B9F"/>
    <w:rsid w:val="00023A64"/>
    <w:rsid w:val="00050833"/>
    <w:rsid w:val="00050AF8"/>
    <w:rsid w:val="00055D35"/>
    <w:rsid w:val="000564CF"/>
    <w:rsid w:val="00076296"/>
    <w:rsid w:val="0007742C"/>
    <w:rsid w:val="0008585A"/>
    <w:rsid w:val="00086F87"/>
    <w:rsid w:val="000952E5"/>
    <w:rsid w:val="000A32E8"/>
    <w:rsid w:val="000B2F24"/>
    <w:rsid w:val="000B36C6"/>
    <w:rsid w:val="000B78E9"/>
    <w:rsid w:val="000C208E"/>
    <w:rsid w:val="000C5523"/>
    <w:rsid w:val="000C7653"/>
    <w:rsid w:val="000D11A8"/>
    <w:rsid w:val="000D516B"/>
    <w:rsid w:val="00105B09"/>
    <w:rsid w:val="00106EB8"/>
    <w:rsid w:val="00111D13"/>
    <w:rsid w:val="00123304"/>
    <w:rsid w:val="00132BE6"/>
    <w:rsid w:val="00137EEC"/>
    <w:rsid w:val="001528D6"/>
    <w:rsid w:val="00181DA3"/>
    <w:rsid w:val="001875BD"/>
    <w:rsid w:val="00193436"/>
    <w:rsid w:val="001A4AF2"/>
    <w:rsid w:val="001A73D3"/>
    <w:rsid w:val="001B4089"/>
    <w:rsid w:val="001B57FD"/>
    <w:rsid w:val="001F7C04"/>
    <w:rsid w:val="00202397"/>
    <w:rsid w:val="002046BC"/>
    <w:rsid w:val="00207B4D"/>
    <w:rsid w:val="0022104D"/>
    <w:rsid w:val="00223A8C"/>
    <w:rsid w:val="00235FCD"/>
    <w:rsid w:val="00245148"/>
    <w:rsid w:val="00256BD7"/>
    <w:rsid w:val="002612CE"/>
    <w:rsid w:val="00273346"/>
    <w:rsid w:val="00277CF4"/>
    <w:rsid w:val="00290DCA"/>
    <w:rsid w:val="00295B05"/>
    <w:rsid w:val="002A0AF4"/>
    <w:rsid w:val="002A1A6D"/>
    <w:rsid w:val="002A7B5B"/>
    <w:rsid w:val="002B467E"/>
    <w:rsid w:val="002C4134"/>
    <w:rsid w:val="002C4769"/>
    <w:rsid w:val="002E0B9F"/>
    <w:rsid w:val="002E1C93"/>
    <w:rsid w:val="002E2D3E"/>
    <w:rsid w:val="002E366A"/>
    <w:rsid w:val="002F207A"/>
    <w:rsid w:val="003004EE"/>
    <w:rsid w:val="00310E19"/>
    <w:rsid w:val="00320F06"/>
    <w:rsid w:val="00330CE1"/>
    <w:rsid w:val="00341EB6"/>
    <w:rsid w:val="00343CBA"/>
    <w:rsid w:val="00345D11"/>
    <w:rsid w:val="00346700"/>
    <w:rsid w:val="00350DFD"/>
    <w:rsid w:val="003627E0"/>
    <w:rsid w:val="00362EDE"/>
    <w:rsid w:val="00367D73"/>
    <w:rsid w:val="003804F9"/>
    <w:rsid w:val="00383321"/>
    <w:rsid w:val="00383CF2"/>
    <w:rsid w:val="0038722A"/>
    <w:rsid w:val="0039128E"/>
    <w:rsid w:val="0039214E"/>
    <w:rsid w:val="003A00EE"/>
    <w:rsid w:val="003C08CE"/>
    <w:rsid w:val="003C2998"/>
    <w:rsid w:val="003C3EBC"/>
    <w:rsid w:val="003C69DF"/>
    <w:rsid w:val="003D4B80"/>
    <w:rsid w:val="003D530B"/>
    <w:rsid w:val="003E5DA8"/>
    <w:rsid w:val="003F2A80"/>
    <w:rsid w:val="003F33AF"/>
    <w:rsid w:val="003F761A"/>
    <w:rsid w:val="00413E10"/>
    <w:rsid w:val="00430EE3"/>
    <w:rsid w:val="0043107B"/>
    <w:rsid w:val="0043626D"/>
    <w:rsid w:val="00436A4D"/>
    <w:rsid w:val="00440E2B"/>
    <w:rsid w:val="0044207C"/>
    <w:rsid w:val="00445448"/>
    <w:rsid w:val="00450265"/>
    <w:rsid w:val="0045398C"/>
    <w:rsid w:val="00455B5E"/>
    <w:rsid w:val="00457884"/>
    <w:rsid w:val="00462E34"/>
    <w:rsid w:val="004922A7"/>
    <w:rsid w:val="004969A5"/>
    <w:rsid w:val="004A1A97"/>
    <w:rsid w:val="004B0822"/>
    <w:rsid w:val="004B651E"/>
    <w:rsid w:val="004C0C13"/>
    <w:rsid w:val="004C675D"/>
    <w:rsid w:val="004C70A2"/>
    <w:rsid w:val="004D165F"/>
    <w:rsid w:val="004D2791"/>
    <w:rsid w:val="004D55CA"/>
    <w:rsid w:val="004E14FA"/>
    <w:rsid w:val="004F2D58"/>
    <w:rsid w:val="004F47FB"/>
    <w:rsid w:val="005058C9"/>
    <w:rsid w:val="00506A71"/>
    <w:rsid w:val="0051062B"/>
    <w:rsid w:val="0051313B"/>
    <w:rsid w:val="00520FB7"/>
    <w:rsid w:val="00524BE9"/>
    <w:rsid w:val="00533F82"/>
    <w:rsid w:val="005440F4"/>
    <w:rsid w:val="005515BB"/>
    <w:rsid w:val="00575638"/>
    <w:rsid w:val="0058016A"/>
    <w:rsid w:val="005854CE"/>
    <w:rsid w:val="00596199"/>
    <w:rsid w:val="005A0C67"/>
    <w:rsid w:val="005A1BDF"/>
    <w:rsid w:val="005B121B"/>
    <w:rsid w:val="005C2FFD"/>
    <w:rsid w:val="005C52A8"/>
    <w:rsid w:val="005C7925"/>
    <w:rsid w:val="005D71A7"/>
    <w:rsid w:val="005F0477"/>
    <w:rsid w:val="005F45FE"/>
    <w:rsid w:val="00606820"/>
    <w:rsid w:val="0061394A"/>
    <w:rsid w:val="00625281"/>
    <w:rsid w:val="006263A7"/>
    <w:rsid w:val="00631425"/>
    <w:rsid w:val="006468AA"/>
    <w:rsid w:val="0065135E"/>
    <w:rsid w:val="0066083E"/>
    <w:rsid w:val="00671813"/>
    <w:rsid w:val="006750A1"/>
    <w:rsid w:val="006816EB"/>
    <w:rsid w:val="00693F5C"/>
    <w:rsid w:val="006A04C5"/>
    <w:rsid w:val="006A06FB"/>
    <w:rsid w:val="006B5CDD"/>
    <w:rsid w:val="006B5FBF"/>
    <w:rsid w:val="006D5838"/>
    <w:rsid w:val="006E0D5A"/>
    <w:rsid w:val="006E420E"/>
    <w:rsid w:val="00702706"/>
    <w:rsid w:val="00711DEC"/>
    <w:rsid w:val="00716226"/>
    <w:rsid w:val="00721993"/>
    <w:rsid w:val="0072452A"/>
    <w:rsid w:val="00754C08"/>
    <w:rsid w:val="007557B9"/>
    <w:rsid w:val="0076239E"/>
    <w:rsid w:val="0077098B"/>
    <w:rsid w:val="00771696"/>
    <w:rsid w:val="00780979"/>
    <w:rsid w:val="00787047"/>
    <w:rsid w:val="007903CC"/>
    <w:rsid w:val="00793B99"/>
    <w:rsid w:val="007A10CF"/>
    <w:rsid w:val="007B7062"/>
    <w:rsid w:val="007C34F2"/>
    <w:rsid w:val="007C5418"/>
    <w:rsid w:val="007C69D1"/>
    <w:rsid w:val="007D6BF4"/>
    <w:rsid w:val="007E3A64"/>
    <w:rsid w:val="00807676"/>
    <w:rsid w:val="0081097D"/>
    <w:rsid w:val="0082618A"/>
    <w:rsid w:val="00826790"/>
    <w:rsid w:val="008309F5"/>
    <w:rsid w:val="00830F05"/>
    <w:rsid w:val="00841028"/>
    <w:rsid w:val="0084366E"/>
    <w:rsid w:val="00847949"/>
    <w:rsid w:val="00851616"/>
    <w:rsid w:val="008652A7"/>
    <w:rsid w:val="00871ACE"/>
    <w:rsid w:val="00872E16"/>
    <w:rsid w:val="00881DDA"/>
    <w:rsid w:val="00893195"/>
    <w:rsid w:val="00897B65"/>
    <w:rsid w:val="008A0C45"/>
    <w:rsid w:val="008A4163"/>
    <w:rsid w:val="008A66B5"/>
    <w:rsid w:val="008A78D6"/>
    <w:rsid w:val="008C647D"/>
    <w:rsid w:val="008D0E70"/>
    <w:rsid w:val="008D70C7"/>
    <w:rsid w:val="008E4F31"/>
    <w:rsid w:val="008E59C5"/>
    <w:rsid w:val="008F0BCA"/>
    <w:rsid w:val="008F6D45"/>
    <w:rsid w:val="00904170"/>
    <w:rsid w:val="00906A7F"/>
    <w:rsid w:val="00906E57"/>
    <w:rsid w:val="009077C5"/>
    <w:rsid w:val="00913139"/>
    <w:rsid w:val="00916270"/>
    <w:rsid w:val="00923172"/>
    <w:rsid w:val="009238BD"/>
    <w:rsid w:val="0092530B"/>
    <w:rsid w:val="00926286"/>
    <w:rsid w:val="0093237B"/>
    <w:rsid w:val="00933024"/>
    <w:rsid w:val="0093481F"/>
    <w:rsid w:val="00954D58"/>
    <w:rsid w:val="00957515"/>
    <w:rsid w:val="00961021"/>
    <w:rsid w:val="0096307C"/>
    <w:rsid w:val="009717C9"/>
    <w:rsid w:val="00972287"/>
    <w:rsid w:val="00976E1C"/>
    <w:rsid w:val="00980E4F"/>
    <w:rsid w:val="00982A7E"/>
    <w:rsid w:val="009A6B6D"/>
    <w:rsid w:val="009B4275"/>
    <w:rsid w:val="009C1519"/>
    <w:rsid w:val="009C4B7E"/>
    <w:rsid w:val="009C5F8E"/>
    <w:rsid w:val="009C7A62"/>
    <w:rsid w:val="009D7D23"/>
    <w:rsid w:val="009E07FF"/>
    <w:rsid w:val="009E5DE5"/>
    <w:rsid w:val="00A07111"/>
    <w:rsid w:val="00A11A9E"/>
    <w:rsid w:val="00A1539A"/>
    <w:rsid w:val="00A155C2"/>
    <w:rsid w:val="00A20004"/>
    <w:rsid w:val="00A34F72"/>
    <w:rsid w:val="00A35D7F"/>
    <w:rsid w:val="00A41FE9"/>
    <w:rsid w:val="00A4540C"/>
    <w:rsid w:val="00A508FA"/>
    <w:rsid w:val="00A524CC"/>
    <w:rsid w:val="00A62C45"/>
    <w:rsid w:val="00A64A4E"/>
    <w:rsid w:val="00A6567D"/>
    <w:rsid w:val="00A703FE"/>
    <w:rsid w:val="00A71D9A"/>
    <w:rsid w:val="00A772D9"/>
    <w:rsid w:val="00A868B1"/>
    <w:rsid w:val="00A8731B"/>
    <w:rsid w:val="00A90CB4"/>
    <w:rsid w:val="00A91BBF"/>
    <w:rsid w:val="00AA1551"/>
    <w:rsid w:val="00AA4DD9"/>
    <w:rsid w:val="00AB1966"/>
    <w:rsid w:val="00AB6A87"/>
    <w:rsid w:val="00AC02DA"/>
    <w:rsid w:val="00AC07B3"/>
    <w:rsid w:val="00AC1D00"/>
    <w:rsid w:val="00AC2701"/>
    <w:rsid w:val="00AC6B15"/>
    <w:rsid w:val="00AC72D6"/>
    <w:rsid w:val="00AD275E"/>
    <w:rsid w:val="00AE21E3"/>
    <w:rsid w:val="00AF22F9"/>
    <w:rsid w:val="00B1109D"/>
    <w:rsid w:val="00B25D4B"/>
    <w:rsid w:val="00B27B5F"/>
    <w:rsid w:val="00B27FEF"/>
    <w:rsid w:val="00B32A8D"/>
    <w:rsid w:val="00B33A48"/>
    <w:rsid w:val="00B57A07"/>
    <w:rsid w:val="00B608A6"/>
    <w:rsid w:val="00B66620"/>
    <w:rsid w:val="00B6689C"/>
    <w:rsid w:val="00B723B5"/>
    <w:rsid w:val="00B74062"/>
    <w:rsid w:val="00B75398"/>
    <w:rsid w:val="00B814EF"/>
    <w:rsid w:val="00B839B6"/>
    <w:rsid w:val="00B8428F"/>
    <w:rsid w:val="00B8680B"/>
    <w:rsid w:val="00B868F8"/>
    <w:rsid w:val="00B878B1"/>
    <w:rsid w:val="00B878F5"/>
    <w:rsid w:val="00B94B78"/>
    <w:rsid w:val="00BB04A9"/>
    <w:rsid w:val="00BD55B0"/>
    <w:rsid w:val="00BF0F51"/>
    <w:rsid w:val="00BF553A"/>
    <w:rsid w:val="00BF5BF9"/>
    <w:rsid w:val="00BF72EF"/>
    <w:rsid w:val="00BF7A86"/>
    <w:rsid w:val="00C01E4C"/>
    <w:rsid w:val="00C049E6"/>
    <w:rsid w:val="00C06491"/>
    <w:rsid w:val="00C14001"/>
    <w:rsid w:val="00C320F0"/>
    <w:rsid w:val="00C33915"/>
    <w:rsid w:val="00C40DD8"/>
    <w:rsid w:val="00C414B8"/>
    <w:rsid w:val="00C41C64"/>
    <w:rsid w:val="00C46431"/>
    <w:rsid w:val="00C4705A"/>
    <w:rsid w:val="00C5197F"/>
    <w:rsid w:val="00C720CB"/>
    <w:rsid w:val="00C73237"/>
    <w:rsid w:val="00C74B0B"/>
    <w:rsid w:val="00C762DA"/>
    <w:rsid w:val="00C778BB"/>
    <w:rsid w:val="00C849A1"/>
    <w:rsid w:val="00C91707"/>
    <w:rsid w:val="00C97594"/>
    <w:rsid w:val="00CA705A"/>
    <w:rsid w:val="00CA75F1"/>
    <w:rsid w:val="00CB57DC"/>
    <w:rsid w:val="00CC05A7"/>
    <w:rsid w:val="00CC4516"/>
    <w:rsid w:val="00CD4A21"/>
    <w:rsid w:val="00CE2388"/>
    <w:rsid w:val="00CE6AFC"/>
    <w:rsid w:val="00CF07E7"/>
    <w:rsid w:val="00CF3736"/>
    <w:rsid w:val="00D02F36"/>
    <w:rsid w:val="00D17D3F"/>
    <w:rsid w:val="00D17F91"/>
    <w:rsid w:val="00D201F4"/>
    <w:rsid w:val="00D26B0C"/>
    <w:rsid w:val="00D27D8F"/>
    <w:rsid w:val="00D470FB"/>
    <w:rsid w:val="00D51D2C"/>
    <w:rsid w:val="00D532DB"/>
    <w:rsid w:val="00D5500A"/>
    <w:rsid w:val="00D56AD6"/>
    <w:rsid w:val="00D6742A"/>
    <w:rsid w:val="00D713E8"/>
    <w:rsid w:val="00D7615F"/>
    <w:rsid w:val="00D80FC8"/>
    <w:rsid w:val="00D867B8"/>
    <w:rsid w:val="00D977F2"/>
    <w:rsid w:val="00DA671E"/>
    <w:rsid w:val="00DB451B"/>
    <w:rsid w:val="00DB7883"/>
    <w:rsid w:val="00DD0148"/>
    <w:rsid w:val="00DD1654"/>
    <w:rsid w:val="00DD53DD"/>
    <w:rsid w:val="00DD6FB3"/>
    <w:rsid w:val="00DF4F43"/>
    <w:rsid w:val="00DF60E2"/>
    <w:rsid w:val="00E03519"/>
    <w:rsid w:val="00E047F0"/>
    <w:rsid w:val="00E07B3B"/>
    <w:rsid w:val="00E1134D"/>
    <w:rsid w:val="00E13F49"/>
    <w:rsid w:val="00E217F6"/>
    <w:rsid w:val="00E23554"/>
    <w:rsid w:val="00E35F14"/>
    <w:rsid w:val="00E3724E"/>
    <w:rsid w:val="00E40C34"/>
    <w:rsid w:val="00E41B51"/>
    <w:rsid w:val="00E47103"/>
    <w:rsid w:val="00E4754C"/>
    <w:rsid w:val="00E50CED"/>
    <w:rsid w:val="00E74DAE"/>
    <w:rsid w:val="00E75693"/>
    <w:rsid w:val="00E85A73"/>
    <w:rsid w:val="00E878CC"/>
    <w:rsid w:val="00E90BD7"/>
    <w:rsid w:val="00E93C3C"/>
    <w:rsid w:val="00E96B1D"/>
    <w:rsid w:val="00EC5E3A"/>
    <w:rsid w:val="00ED43ED"/>
    <w:rsid w:val="00ED55DA"/>
    <w:rsid w:val="00ED6DAB"/>
    <w:rsid w:val="00EF23DD"/>
    <w:rsid w:val="00EF29F7"/>
    <w:rsid w:val="00EF6998"/>
    <w:rsid w:val="00F03B01"/>
    <w:rsid w:val="00F15A07"/>
    <w:rsid w:val="00F20063"/>
    <w:rsid w:val="00F24B84"/>
    <w:rsid w:val="00F34EA1"/>
    <w:rsid w:val="00F37DC3"/>
    <w:rsid w:val="00F37E59"/>
    <w:rsid w:val="00F40D76"/>
    <w:rsid w:val="00F43204"/>
    <w:rsid w:val="00F53534"/>
    <w:rsid w:val="00F551A0"/>
    <w:rsid w:val="00F65AE2"/>
    <w:rsid w:val="00F65CD1"/>
    <w:rsid w:val="00F66702"/>
    <w:rsid w:val="00F71E18"/>
    <w:rsid w:val="00F7346E"/>
    <w:rsid w:val="00F739B0"/>
    <w:rsid w:val="00FA2A40"/>
    <w:rsid w:val="00FA668A"/>
    <w:rsid w:val="00FB24B7"/>
    <w:rsid w:val="00FB37F7"/>
    <w:rsid w:val="00FC0AA7"/>
    <w:rsid w:val="00FC5C6E"/>
    <w:rsid w:val="00FF36F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DFD"/>
    <w:pPr>
      <w:keepNext/>
      <w:ind w:left="360"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4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9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0DFD"/>
    <w:rPr>
      <w:rFonts w:cs="Times New Roman"/>
    </w:rPr>
  </w:style>
  <w:style w:type="table" w:styleId="TableGrid">
    <w:name w:val="Table Grid"/>
    <w:basedOn w:val="TableNormal"/>
    <w:uiPriority w:val="99"/>
    <w:rsid w:val="00350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2791"/>
    <w:pPr>
      <w:tabs>
        <w:tab w:val="left" w:pos="720"/>
      </w:tabs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791"/>
    <w:rPr>
      <w:rFonts w:ascii="Tahoma" w:hAnsi="Tahoma" w:cs="Times New Roman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0B36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C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0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DFD"/>
    <w:pPr>
      <w:keepNext/>
      <w:ind w:left="360"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4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9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0DFD"/>
    <w:rPr>
      <w:rFonts w:cs="Times New Roman"/>
    </w:rPr>
  </w:style>
  <w:style w:type="table" w:styleId="TableGrid">
    <w:name w:val="Table Grid"/>
    <w:basedOn w:val="TableNormal"/>
    <w:uiPriority w:val="99"/>
    <w:rsid w:val="00350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2791"/>
    <w:pPr>
      <w:tabs>
        <w:tab w:val="left" w:pos="720"/>
      </w:tabs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791"/>
    <w:rPr>
      <w:rFonts w:ascii="Tahoma" w:hAnsi="Tahoma" w:cs="Times New Roman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0B36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C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0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2503-16D2-4E97-9ACD-0536765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813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REPORT FORM</vt:lpstr>
    </vt:vector>
  </TitlesOfParts>
  <Company>Papworth Hospital NHS Foundation Trust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REPORT FORM</dc:title>
  <dc:creator>Julia DeCesare</dc:creator>
  <cp:lastModifiedBy>Doel Allison</cp:lastModifiedBy>
  <cp:revision>3</cp:revision>
  <cp:lastPrinted>2020-07-10T08:20:00Z</cp:lastPrinted>
  <dcterms:created xsi:type="dcterms:W3CDTF">2021-04-23T12:17:00Z</dcterms:created>
  <dcterms:modified xsi:type="dcterms:W3CDTF">2021-04-23T12:17:00Z</dcterms:modified>
</cp:coreProperties>
</file>