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49D" w:rsidRDefault="00025B28" w:rsidP="004F649D">
      <w:pPr>
        <w:spacing w:after="0" w:line="240" w:lineRule="auto"/>
      </w:pPr>
      <w:r>
        <w:rPr>
          <w:b/>
        </w:rPr>
        <w:t>Study Title</w:t>
      </w:r>
    </w:p>
    <w:p w:rsidR="004F649D" w:rsidRDefault="004F649D" w:rsidP="004F649D">
      <w:pPr>
        <w:spacing w:after="0" w:line="240" w:lineRule="auto"/>
      </w:pPr>
    </w:p>
    <w:p w:rsidR="004F649D" w:rsidRDefault="00025B28" w:rsidP="004F649D">
      <w:pPr>
        <w:spacing w:after="0" w:line="240" w:lineRule="auto"/>
        <w:rPr>
          <w:b/>
        </w:rPr>
      </w:pPr>
      <w:r>
        <w:rPr>
          <w:b/>
        </w:rPr>
        <w:t>Short Study Name</w:t>
      </w:r>
    </w:p>
    <w:p w:rsidR="004F649D" w:rsidRDefault="004F649D" w:rsidP="004F649D">
      <w:pPr>
        <w:spacing w:after="0" w:line="240" w:lineRule="auto"/>
        <w:rPr>
          <w:b/>
        </w:rPr>
      </w:pPr>
    </w:p>
    <w:p w:rsidR="004F649D" w:rsidRPr="00025B28" w:rsidRDefault="004F649D" w:rsidP="004F649D">
      <w:pPr>
        <w:spacing w:after="0" w:line="240" w:lineRule="auto"/>
        <w:rPr>
          <w:b/>
        </w:rPr>
      </w:pPr>
      <w:r w:rsidRPr="00025B28">
        <w:rPr>
          <w:b/>
        </w:rPr>
        <w:t xml:space="preserve">Sponsor reference number: </w:t>
      </w:r>
    </w:p>
    <w:p w:rsidR="008E1E06" w:rsidRDefault="008E1E06" w:rsidP="00F00AF6">
      <w:pPr>
        <w:pBdr>
          <w:bottom w:val="single" w:sz="6" w:space="1" w:color="auto"/>
        </w:pBdr>
        <w:spacing w:after="0" w:line="240" w:lineRule="auto"/>
        <w:rPr>
          <w:rFonts w:cs="Verdana"/>
        </w:rPr>
      </w:pPr>
    </w:p>
    <w:p w:rsidR="00BF3DF6" w:rsidRDefault="00BF3DF6" w:rsidP="00F00AF6">
      <w:pPr>
        <w:spacing w:after="0" w:line="240" w:lineRule="auto"/>
        <w:rPr>
          <w:rFonts w:cs="Verdana"/>
          <w:b/>
          <w:u w:val="single"/>
        </w:rPr>
      </w:pPr>
    </w:p>
    <w:p w:rsidR="00F00AF6" w:rsidRPr="006E7BCC" w:rsidRDefault="00F00AF6" w:rsidP="00F00AF6">
      <w:pPr>
        <w:spacing w:after="0" w:line="240" w:lineRule="auto"/>
        <w:rPr>
          <w:rFonts w:cs="Verdana"/>
          <w:i/>
          <w:rPrChange w:id="0" w:author="Bottrill Fiona" w:date="2020-07-22T08:45:00Z">
            <w:rPr>
              <w:rFonts w:cs="Verdana"/>
              <w:b/>
              <w:u w:val="single"/>
            </w:rPr>
          </w:rPrChange>
        </w:rPr>
      </w:pPr>
      <w:r>
        <w:rPr>
          <w:rFonts w:cs="Verdana"/>
          <w:b/>
          <w:u w:val="single"/>
        </w:rPr>
        <w:t>MONITORING PLAN</w:t>
      </w:r>
      <w:r w:rsidR="00025B28">
        <w:rPr>
          <w:rFonts w:cs="Verdana"/>
          <w:b/>
          <w:u w:val="single"/>
        </w:rPr>
        <w:t xml:space="preserve"> – Version #</w:t>
      </w:r>
      <w:r w:rsidR="006E7BCC">
        <w:rPr>
          <w:rFonts w:cs="Verdana"/>
          <w:b/>
          <w:u w:val="single"/>
        </w:rPr>
        <w:t xml:space="preserve"> </w:t>
      </w:r>
      <w:r w:rsidR="006E7BCC" w:rsidRPr="006E7BCC">
        <w:rPr>
          <w:rFonts w:cs="Verdana"/>
          <w:i/>
          <w:sz w:val="16"/>
          <w:szCs w:val="16"/>
          <w:rPrChange w:id="1" w:author="Bottrill Fiona" w:date="2020-07-22T08:46:00Z">
            <w:rPr>
              <w:rFonts w:cs="Verdana"/>
              <w:i/>
            </w:rPr>
          </w:rPrChange>
        </w:rPr>
        <w:t>(Please note: the monitoring plan will be decided at the start of the study and a new version created if the plan needs updating)</w:t>
      </w:r>
    </w:p>
    <w:p w:rsidR="00F00AF6" w:rsidRDefault="00F00AF6" w:rsidP="00F00AF6">
      <w:pPr>
        <w:spacing w:after="0" w:line="240" w:lineRule="auto"/>
        <w:rPr>
          <w:rFonts w:cs="Verdana"/>
          <w:b/>
          <w:u w:val="single"/>
        </w:rPr>
      </w:pPr>
    </w:p>
    <w:p w:rsidR="00BA1659" w:rsidRDefault="00F00AF6" w:rsidP="00F00AF6">
      <w:pPr>
        <w:spacing w:after="0" w:line="240" w:lineRule="auto"/>
        <w:rPr>
          <w:rFonts w:cs="Verdana"/>
        </w:rPr>
      </w:pPr>
      <w:r>
        <w:rPr>
          <w:rFonts w:cs="Verdana"/>
        </w:rPr>
        <w:t>The monitoring plan for this study is agreed as follows:</w:t>
      </w:r>
    </w:p>
    <w:p w:rsidR="00BA1659" w:rsidRDefault="00BA1659" w:rsidP="00F00AF6">
      <w:pPr>
        <w:spacing w:after="0" w:line="240" w:lineRule="auto"/>
        <w:rPr>
          <w:rFonts w:cs="Verdana"/>
        </w:rPr>
      </w:pPr>
    </w:p>
    <w:p w:rsidR="00F00AF6" w:rsidRDefault="00BA1659" w:rsidP="00F00AF6">
      <w:pPr>
        <w:spacing w:after="0" w:line="240" w:lineRule="auto"/>
        <w:rPr>
          <w:rFonts w:cs="Verdana"/>
        </w:rPr>
      </w:pPr>
      <w:r>
        <w:rPr>
          <w:rFonts w:cs="Verdana"/>
        </w:rPr>
        <w:t xml:space="preserve">Pragmatic risk assessment categorisation:  </w:t>
      </w:r>
      <w:r w:rsidR="00F00AF6">
        <w:rPr>
          <w:rFonts w:cs="Verdana"/>
        </w:rPr>
        <w:br/>
      </w:r>
    </w:p>
    <w:p w:rsidR="00F00AF6" w:rsidRDefault="00025B28" w:rsidP="00F00AF6">
      <w:pPr>
        <w:spacing w:after="0" w:line="240" w:lineRule="auto"/>
        <w:rPr>
          <w:rFonts w:cs="Verdana"/>
        </w:rPr>
      </w:pPr>
      <w:r>
        <w:rPr>
          <w:rFonts w:cs="Verdana"/>
        </w:rPr>
        <w:t xml:space="preserve">Trust risk assessment:  RNN = </w:t>
      </w:r>
    </w:p>
    <w:p w:rsidR="00F00AF6" w:rsidRDefault="00F00AF6" w:rsidP="00F00AF6">
      <w:pPr>
        <w:spacing w:after="0" w:line="240" w:lineRule="auto"/>
        <w:rPr>
          <w:rFonts w:cs="Verdana"/>
        </w:rPr>
      </w:pPr>
    </w:p>
    <w:p w:rsidR="0039586B" w:rsidRDefault="00B55BF5" w:rsidP="00F00AF6">
      <w:pPr>
        <w:spacing w:after="0" w:line="240" w:lineRule="auto"/>
        <w:jc w:val="both"/>
      </w:pPr>
      <w:r>
        <w:t xml:space="preserve">This monitoring plan was originally </w:t>
      </w:r>
      <w:r w:rsidR="00F00AF6">
        <w:t xml:space="preserve">agreed at </w:t>
      </w:r>
      <w:r>
        <w:t xml:space="preserve">the </w:t>
      </w:r>
      <w:r w:rsidR="00754AA7">
        <w:t xml:space="preserve">RGPAS meeting </w:t>
      </w:r>
      <w:r w:rsidR="00025B28">
        <w:t>XX/XXX/XXXX</w:t>
      </w:r>
      <w:r>
        <w:t>.</w:t>
      </w:r>
    </w:p>
    <w:p w:rsidR="0039586B" w:rsidRDefault="0039586B" w:rsidP="00F00AF6">
      <w:pPr>
        <w:spacing w:after="0" w:line="240" w:lineRule="auto"/>
        <w:jc w:val="both"/>
      </w:pPr>
      <w:r>
        <w:t>_____________________________________________________________________________________________</w:t>
      </w:r>
    </w:p>
    <w:p w:rsidR="0039586B" w:rsidRDefault="0039586B" w:rsidP="00F00AF6">
      <w:pPr>
        <w:spacing w:after="0" w:line="240" w:lineRule="auto"/>
        <w:jc w:val="both"/>
        <w:rPr>
          <w:b/>
        </w:rPr>
      </w:pPr>
    </w:p>
    <w:p w:rsidR="004F649D" w:rsidRPr="00C7695C" w:rsidRDefault="0039586B" w:rsidP="00F00AF6">
      <w:pPr>
        <w:spacing w:after="0" w:line="240" w:lineRule="auto"/>
        <w:jc w:val="both"/>
        <w:rPr>
          <w:b/>
          <w:rPrChange w:id="2" w:author="Bottrill Fiona" w:date="2020-06-23T09:41:00Z">
            <w:rPr/>
          </w:rPrChange>
        </w:rPr>
      </w:pPr>
      <w:r>
        <w:rPr>
          <w:b/>
        </w:rPr>
        <w:t>On-</w:t>
      </w:r>
      <w:r w:rsidR="00B47BE5" w:rsidRPr="00C7695C">
        <w:rPr>
          <w:b/>
          <w:rPrChange w:id="3" w:author="Bottrill Fiona" w:date="2020-06-23T09:41:00Z">
            <w:rPr/>
          </w:rPrChange>
        </w:rPr>
        <w:t>site monitoring:</w:t>
      </w:r>
      <w:r w:rsidR="00B55BF5" w:rsidRPr="00C7695C">
        <w:rPr>
          <w:b/>
          <w:rPrChange w:id="4" w:author="Bottrill Fiona" w:date="2020-06-23T09:41:00Z">
            <w:rPr/>
          </w:rPrChange>
        </w:rPr>
        <w:t xml:space="preserve"> </w:t>
      </w:r>
    </w:p>
    <w:p w:rsidR="004F649D" w:rsidRDefault="004F649D" w:rsidP="00F00AF6">
      <w:pPr>
        <w:spacing w:after="0" w:line="240" w:lineRule="auto"/>
        <w:jc w:val="both"/>
      </w:pPr>
    </w:p>
    <w:p w:rsidR="004F649D" w:rsidRDefault="004F649D" w:rsidP="00F00AF6">
      <w:pPr>
        <w:spacing w:after="0" w:line="240" w:lineRule="auto"/>
        <w:jc w:val="both"/>
      </w:pPr>
      <w:r>
        <w:t xml:space="preserve">Monitoring will consist of </w:t>
      </w:r>
      <w:r w:rsidR="00025B28">
        <w:t>X</w:t>
      </w:r>
      <w:r>
        <w:t>%</w:t>
      </w:r>
      <w:r w:rsidR="00A77C83">
        <w:t xml:space="preserve"> </w:t>
      </w:r>
      <w:r w:rsidR="00017788">
        <w:t>monitoring of</w:t>
      </w:r>
      <w:r>
        <w:t>:</w:t>
      </w:r>
    </w:p>
    <w:p w:rsidR="004F649D" w:rsidRDefault="004F649D" w:rsidP="00F00AF6">
      <w:pPr>
        <w:spacing w:after="0" w:line="240" w:lineRule="auto"/>
        <w:jc w:val="both"/>
      </w:pPr>
    </w:p>
    <w:p w:rsidR="00F00AF6" w:rsidRDefault="00F00AF6" w:rsidP="00F00AF6">
      <w:pPr>
        <w:pStyle w:val="ListParagraph"/>
        <w:numPr>
          <w:ilvl w:val="0"/>
          <w:numId w:val="3"/>
        </w:numPr>
        <w:spacing w:after="0" w:line="240" w:lineRule="auto"/>
        <w:jc w:val="both"/>
      </w:pPr>
      <w:r>
        <w:t>Inclusion/exclusion criteria</w:t>
      </w:r>
    </w:p>
    <w:p w:rsidR="00F00AF6" w:rsidRDefault="00F00AF6" w:rsidP="00F00AF6">
      <w:pPr>
        <w:pStyle w:val="ListParagraph"/>
        <w:numPr>
          <w:ilvl w:val="0"/>
          <w:numId w:val="3"/>
        </w:numPr>
        <w:spacing w:after="0" w:line="240" w:lineRule="auto"/>
        <w:jc w:val="both"/>
      </w:pPr>
      <w:r>
        <w:t xml:space="preserve">Informed consent </w:t>
      </w:r>
    </w:p>
    <w:p w:rsidR="004F649D" w:rsidRDefault="00F00AF6" w:rsidP="004F649D">
      <w:pPr>
        <w:pStyle w:val="ListParagraph"/>
        <w:numPr>
          <w:ilvl w:val="0"/>
          <w:numId w:val="3"/>
        </w:numPr>
        <w:spacing w:after="0" w:line="240" w:lineRule="auto"/>
        <w:jc w:val="both"/>
      </w:pPr>
      <w:r>
        <w:t xml:space="preserve">CRF completion and </w:t>
      </w:r>
      <w:r w:rsidR="00017788">
        <w:t xml:space="preserve">source </w:t>
      </w:r>
      <w:r>
        <w:t xml:space="preserve">data </w:t>
      </w:r>
      <w:r w:rsidR="00B55BF5">
        <w:t xml:space="preserve">verification </w:t>
      </w:r>
      <w:r w:rsidR="00017788">
        <w:t xml:space="preserve">(SDV) </w:t>
      </w:r>
    </w:p>
    <w:p w:rsidR="00025B28" w:rsidRDefault="00025B28" w:rsidP="00F00AF6">
      <w:pPr>
        <w:pStyle w:val="ListParagraph"/>
        <w:numPr>
          <w:ilvl w:val="0"/>
          <w:numId w:val="3"/>
        </w:numPr>
        <w:spacing w:after="0" w:line="240" w:lineRule="auto"/>
        <w:jc w:val="both"/>
      </w:pPr>
      <w:r>
        <w:t>Sponsor File contents for completion</w:t>
      </w:r>
    </w:p>
    <w:p w:rsidR="00F00AF6" w:rsidRDefault="00F00AF6" w:rsidP="00F00AF6">
      <w:pPr>
        <w:pStyle w:val="ListParagraph"/>
        <w:numPr>
          <w:ilvl w:val="0"/>
          <w:numId w:val="3"/>
        </w:numPr>
        <w:spacing w:after="0" w:line="240" w:lineRule="auto"/>
        <w:jc w:val="both"/>
      </w:pPr>
      <w:r>
        <w:t xml:space="preserve">Site </w:t>
      </w:r>
      <w:r w:rsidR="00B55BF5">
        <w:t>F</w:t>
      </w:r>
      <w:r>
        <w:t>ile contents</w:t>
      </w:r>
      <w:r w:rsidR="00754AA7">
        <w:t xml:space="preserve"> for completion</w:t>
      </w:r>
    </w:p>
    <w:p w:rsidR="00F00AF6" w:rsidRDefault="00F00AF6" w:rsidP="00F00AF6">
      <w:pPr>
        <w:pStyle w:val="ListParagraph"/>
        <w:numPr>
          <w:ilvl w:val="0"/>
          <w:numId w:val="3"/>
        </w:numPr>
        <w:spacing w:after="0" w:line="240" w:lineRule="auto"/>
        <w:jc w:val="both"/>
      </w:pPr>
      <w:r>
        <w:t>Screenings logs</w:t>
      </w:r>
    </w:p>
    <w:p w:rsidR="008E1E06" w:rsidRDefault="008E1E06" w:rsidP="008E1E06">
      <w:pPr>
        <w:pStyle w:val="ListParagraph"/>
        <w:numPr>
          <w:ilvl w:val="0"/>
          <w:numId w:val="3"/>
        </w:numPr>
        <w:spacing w:after="0" w:line="240" w:lineRule="auto"/>
        <w:jc w:val="both"/>
      </w:pPr>
      <w:r>
        <w:t>Deviation logs</w:t>
      </w:r>
    </w:p>
    <w:p w:rsidR="008E1E06" w:rsidRDefault="00F00AF6" w:rsidP="008E1E06">
      <w:pPr>
        <w:pStyle w:val="ListParagraph"/>
        <w:numPr>
          <w:ilvl w:val="0"/>
          <w:numId w:val="3"/>
        </w:numPr>
        <w:spacing w:after="0" w:line="240" w:lineRule="auto"/>
        <w:jc w:val="both"/>
      </w:pPr>
      <w:r>
        <w:t xml:space="preserve">Reporting of AEs/SAEs </w:t>
      </w:r>
    </w:p>
    <w:p w:rsidR="00F00AF6" w:rsidRDefault="00F00AF6" w:rsidP="00F00AF6">
      <w:pPr>
        <w:pStyle w:val="ListParagraph"/>
        <w:numPr>
          <w:ilvl w:val="0"/>
          <w:numId w:val="3"/>
        </w:numPr>
        <w:spacing w:after="0" w:line="240" w:lineRule="auto"/>
        <w:jc w:val="both"/>
      </w:pPr>
      <w:r>
        <w:t>Completion of annual progress and safety reports (as appropriate)</w:t>
      </w:r>
    </w:p>
    <w:p w:rsidR="00F00AF6" w:rsidRDefault="00F00AF6" w:rsidP="00F00AF6">
      <w:pPr>
        <w:pStyle w:val="ListParagraph"/>
        <w:numPr>
          <w:ilvl w:val="0"/>
          <w:numId w:val="3"/>
        </w:numPr>
        <w:spacing w:after="0" w:line="240" w:lineRule="auto"/>
        <w:jc w:val="both"/>
      </w:pPr>
      <w:r>
        <w:t>Completion of previously raised findings and actions</w:t>
      </w:r>
      <w:r w:rsidR="00754AA7">
        <w:t xml:space="preserve"> (as appropriate)</w:t>
      </w:r>
    </w:p>
    <w:p w:rsidR="008E1E06" w:rsidRDefault="008E1E06" w:rsidP="008E1E06">
      <w:pPr>
        <w:spacing w:after="0" w:line="240" w:lineRule="auto"/>
        <w:jc w:val="both"/>
      </w:pPr>
    </w:p>
    <w:p w:rsidR="00BF3DF6" w:rsidRDefault="00BF3DF6" w:rsidP="008E1E06">
      <w:pPr>
        <w:spacing w:after="0" w:line="240" w:lineRule="auto"/>
        <w:jc w:val="both"/>
      </w:pPr>
    </w:p>
    <w:p w:rsidR="00BF3DF6" w:rsidRDefault="00BF3DF6" w:rsidP="008E1E06">
      <w:pPr>
        <w:spacing w:after="0" w:line="240" w:lineRule="auto"/>
        <w:jc w:val="both"/>
      </w:pPr>
      <w:r>
        <w:t xml:space="preserve">Additional </w:t>
      </w:r>
      <w:r w:rsidR="00017788">
        <w:t xml:space="preserve">triggered </w:t>
      </w:r>
      <w:r>
        <w:t>monitoring may</w:t>
      </w:r>
      <w:r w:rsidR="00017788">
        <w:t xml:space="preserve"> </w:t>
      </w:r>
      <w:r>
        <w:t xml:space="preserve">be </w:t>
      </w:r>
      <w:r w:rsidR="005F4658">
        <w:t>conducted at the discretion of the project management/QA team.</w:t>
      </w:r>
    </w:p>
    <w:p w:rsidR="00017788" w:rsidRDefault="00017788" w:rsidP="008E1E06">
      <w:pPr>
        <w:spacing w:after="0" w:line="240" w:lineRule="auto"/>
        <w:jc w:val="both"/>
      </w:pPr>
    </w:p>
    <w:p w:rsidR="008E1E06" w:rsidRDefault="008E1E06" w:rsidP="008E1E06">
      <w:pPr>
        <w:spacing w:after="0" w:line="240" w:lineRule="auto"/>
        <w:jc w:val="both"/>
      </w:pPr>
    </w:p>
    <w:p w:rsidR="00B47BE5" w:rsidRDefault="00B47BE5" w:rsidP="008E1E06">
      <w:pPr>
        <w:spacing w:after="0" w:line="240" w:lineRule="auto"/>
        <w:jc w:val="both"/>
      </w:pPr>
      <w:r w:rsidRPr="00C7695C">
        <w:rPr>
          <w:b/>
          <w:rPrChange w:id="5" w:author="Bottrill Fiona" w:date="2020-06-23T09:41:00Z">
            <w:rPr/>
          </w:rPrChange>
        </w:rPr>
        <w:t>Remote monitoring:</w:t>
      </w:r>
      <w:r>
        <w:t xml:space="preserve"> </w:t>
      </w:r>
      <w:r w:rsidRPr="00B47BE5">
        <w:rPr>
          <w:i/>
          <w:rPrChange w:id="6" w:author="Bottrill Fiona" w:date="2020-06-23T09:32:00Z">
            <w:rPr/>
          </w:rPrChange>
        </w:rPr>
        <w:t>(applicable if the study is a Papworth sponsored multi-site study)</w:t>
      </w:r>
    </w:p>
    <w:p w:rsidR="00B47BE5" w:rsidRDefault="00B47BE5" w:rsidP="008E1E06">
      <w:pPr>
        <w:spacing w:after="0" w:line="240" w:lineRule="auto"/>
        <w:jc w:val="both"/>
      </w:pPr>
    </w:p>
    <w:p w:rsidR="00B47BE5" w:rsidRDefault="00B47BE5" w:rsidP="008E1E06">
      <w:pPr>
        <w:spacing w:after="0" w:line="240" w:lineRule="auto"/>
        <w:jc w:val="both"/>
      </w:pPr>
      <w:r>
        <w:t>Monitoring will consist of X% monitoring of:</w:t>
      </w:r>
    </w:p>
    <w:p w:rsidR="00B47BE5" w:rsidRDefault="00B47BE5" w:rsidP="008E1E06">
      <w:pPr>
        <w:spacing w:after="0" w:line="240" w:lineRule="auto"/>
        <w:jc w:val="both"/>
      </w:pPr>
    </w:p>
    <w:p w:rsidR="00B47BE5" w:rsidRDefault="00B47BE5">
      <w:pPr>
        <w:pStyle w:val="ListParagraph"/>
        <w:numPr>
          <w:ilvl w:val="0"/>
          <w:numId w:val="6"/>
        </w:numPr>
        <w:spacing w:after="0" w:line="240" w:lineRule="auto"/>
        <w:jc w:val="both"/>
        <w:pPrChange w:id="7" w:author="Bottrill Fiona" w:date="2020-06-23T09:29:00Z">
          <w:pPr>
            <w:spacing w:after="0" w:line="240" w:lineRule="auto"/>
            <w:jc w:val="both"/>
          </w:pPr>
        </w:pPrChange>
      </w:pPr>
      <w:r>
        <w:t xml:space="preserve">Some site documentation to be collected by Royal Papworth from the sites </w:t>
      </w:r>
      <w:r w:rsidRPr="00B47BE5">
        <w:rPr>
          <w:i/>
          <w:rPrChange w:id="8" w:author="Bottrill Fiona" w:date="2020-06-23T09:33:00Z">
            <w:rPr/>
          </w:rPrChange>
        </w:rPr>
        <w:t>(please list)</w:t>
      </w:r>
      <w:r>
        <w:t xml:space="preserve"> ahead</w:t>
      </w:r>
      <w:r w:rsidR="00C7695C">
        <w:t xml:space="preserve"> of green light/site activation:</w:t>
      </w:r>
    </w:p>
    <w:p w:rsidR="00C7695C" w:rsidRDefault="00C7695C">
      <w:pPr>
        <w:pStyle w:val="ListParagraph"/>
        <w:numPr>
          <w:ilvl w:val="0"/>
          <w:numId w:val="7"/>
        </w:numPr>
        <w:spacing w:after="0" w:line="240" w:lineRule="auto"/>
        <w:jc w:val="both"/>
        <w:pPrChange w:id="9" w:author="Bottrill Fiona" w:date="2020-06-23T09:34:00Z">
          <w:pPr>
            <w:spacing w:after="0" w:line="240" w:lineRule="auto"/>
            <w:jc w:val="both"/>
          </w:pPr>
        </w:pPrChange>
      </w:pPr>
      <w:r>
        <w:t>Delegation log (updated version to be sent if additional study team leave or join)</w:t>
      </w:r>
    </w:p>
    <w:p w:rsidR="00C7695C" w:rsidRDefault="00C7695C">
      <w:pPr>
        <w:pStyle w:val="ListParagraph"/>
        <w:numPr>
          <w:ilvl w:val="0"/>
          <w:numId w:val="7"/>
        </w:numPr>
        <w:spacing w:after="0" w:line="240" w:lineRule="auto"/>
        <w:jc w:val="both"/>
        <w:pPrChange w:id="10" w:author="Bottrill Fiona" w:date="2020-06-23T09:34:00Z">
          <w:pPr>
            <w:spacing w:after="0" w:line="240" w:lineRule="auto"/>
            <w:jc w:val="both"/>
          </w:pPr>
        </w:pPrChange>
      </w:pPr>
      <w:r>
        <w:t>CV’s and GCP certificates</w:t>
      </w:r>
    </w:p>
    <w:p w:rsidR="00C7695C" w:rsidRDefault="00C7695C">
      <w:pPr>
        <w:pStyle w:val="ListParagraph"/>
        <w:numPr>
          <w:ilvl w:val="0"/>
          <w:numId w:val="7"/>
        </w:numPr>
        <w:spacing w:after="0" w:line="240" w:lineRule="auto"/>
        <w:jc w:val="both"/>
        <w:pPrChange w:id="11" w:author="Bottrill Fiona" w:date="2020-06-23T09:34:00Z">
          <w:pPr>
            <w:spacing w:after="0" w:line="240" w:lineRule="auto"/>
            <w:jc w:val="both"/>
          </w:pPr>
        </w:pPrChange>
      </w:pPr>
      <w:r>
        <w:t>Local approval doc</w:t>
      </w:r>
      <w:r w:rsidR="005B0492">
        <w:t>ument</w:t>
      </w:r>
      <w:r>
        <w:t>s</w:t>
      </w:r>
    </w:p>
    <w:p w:rsidR="00C7695C" w:rsidRDefault="00C7695C">
      <w:pPr>
        <w:pStyle w:val="ListParagraph"/>
        <w:numPr>
          <w:ilvl w:val="0"/>
          <w:numId w:val="7"/>
        </w:numPr>
        <w:spacing w:after="0" w:line="240" w:lineRule="auto"/>
        <w:jc w:val="both"/>
        <w:pPrChange w:id="12" w:author="Bottrill Fiona" w:date="2020-06-23T09:34:00Z">
          <w:pPr>
            <w:spacing w:after="0" w:line="240" w:lineRule="auto"/>
            <w:jc w:val="both"/>
          </w:pPr>
        </w:pPrChange>
      </w:pPr>
      <w:r>
        <w:t>Contracts/costing</w:t>
      </w:r>
    </w:p>
    <w:p w:rsidR="00C7695C" w:rsidRDefault="00C7695C">
      <w:pPr>
        <w:pStyle w:val="ListParagraph"/>
        <w:numPr>
          <w:ilvl w:val="0"/>
          <w:numId w:val="7"/>
        </w:numPr>
        <w:spacing w:after="0" w:line="240" w:lineRule="auto"/>
        <w:jc w:val="both"/>
        <w:pPrChange w:id="13" w:author="Bottrill Fiona" w:date="2020-06-23T09:34:00Z">
          <w:pPr>
            <w:spacing w:after="0" w:line="240" w:lineRule="auto"/>
            <w:jc w:val="both"/>
          </w:pPr>
        </w:pPrChange>
      </w:pPr>
      <w:r>
        <w:t>Localised PIS and consent form</w:t>
      </w:r>
    </w:p>
    <w:p w:rsidR="00C7695C" w:rsidRDefault="00C7695C">
      <w:pPr>
        <w:pStyle w:val="ListParagraph"/>
        <w:numPr>
          <w:ilvl w:val="0"/>
          <w:numId w:val="6"/>
        </w:numPr>
        <w:spacing w:after="0" w:line="240" w:lineRule="auto"/>
        <w:jc w:val="both"/>
        <w:pPrChange w:id="14" w:author="Bottrill Fiona" w:date="2020-06-23T09:35:00Z">
          <w:pPr>
            <w:spacing w:after="0" w:line="240" w:lineRule="auto"/>
            <w:jc w:val="both"/>
          </w:pPr>
        </w:pPrChange>
      </w:pPr>
      <w:r>
        <w:lastRenderedPageBreak/>
        <w:t>Patient informed consent forms (ONLY applicable if being sent via OpenClinica)</w:t>
      </w:r>
    </w:p>
    <w:p w:rsidR="00C7695C" w:rsidRDefault="00C7695C">
      <w:pPr>
        <w:pStyle w:val="ListParagraph"/>
        <w:numPr>
          <w:ilvl w:val="0"/>
          <w:numId w:val="6"/>
        </w:numPr>
        <w:spacing w:after="0" w:line="240" w:lineRule="auto"/>
        <w:jc w:val="both"/>
        <w:pPrChange w:id="15" w:author="Bottrill Fiona" w:date="2020-06-23T09:35:00Z">
          <w:pPr>
            <w:spacing w:after="0" w:line="240" w:lineRule="auto"/>
            <w:jc w:val="both"/>
          </w:pPr>
        </w:pPrChange>
      </w:pPr>
      <w:r>
        <w:t>eCRF completion and data cleaning</w:t>
      </w:r>
    </w:p>
    <w:p w:rsidR="00C7695C" w:rsidRDefault="00C7695C">
      <w:pPr>
        <w:pStyle w:val="ListParagraph"/>
        <w:numPr>
          <w:ilvl w:val="0"/>
          <w:numId w:val="6"/>
        </w:numPr>
        <w:spacing w:after="0" w:line="240" w:lineRule="auto"/>
        <w:jc w:val="both"/>
        <w:pPrChange w:id="16" w:author="Bottrill Fiona" w:date="2020-06-23T09:35:00Z">
          <w:pPr>
            <w:spacing w:after="0" w:line="240" w:lineRule="auto"/>
            <w:jc w:val="both"/>
          </w:pPr>
        </w:pPrChange>
      </w:pPr>
      <w:r>
        <w:t>eCRF audit logs</w:t>
      </w:r>
    </w:p>
    <w:p w:rsidR="00C7695C" w:rsidRDefault="00C7695C">
      <w:pPr>
        <w:pStyle w:val="ListParagraph"/>
        <w:numPr>
          <w:ilvl w:val="0"/>
          <w:numId w:val="6"/>
        </w:numPr>
        <w:spacing w:after="0" w:line="240" w:lineRule="auto"/>
        <w:jc w:val="both"/>
        <w:pPrChange w:id="17" w:author="Bottrill Fiona" w:date="2020-06-23T09:35:00Z">
          <w:pPr>
            <w:spacing w:after="0" w:line="240" w:lineRule="auto"/>
            <w:jc w:val="both"/>
          </w:pPr>
        </w:pPrChange>
      </w:pPr>
      <w:r>
        <w:t xml:space="preserve">Patient diary source data verification (SDV) where possible using GP summaries and discharge letters to verify the patient entries </w:t>
      </w:r>
      <w:r w:rsidRPr="00C7695C">
        <w:rPr>
          <w:i/>
          <w:rPrChange w:id="18" w:author="Bottrill Fiona" w:date="2020-06-23T09:38:00Z">
            <w:rPr/>
          </w:rPrChange>
        </w:rPr>
        <w:t>(if applicable</w:t>
      </w:r>
      <w:r>
        <w:t>).</w:t>
      </w:r>
    </w:p>
    <w:p w:rsidR="00C7695C" w:rsidRDefault="00C7695C">
      <w:pPr>
        <w:pStyle w:val="ListParagraph"/>
        <w:numPr>
          <w:ilvl w:val="0"/>
          <w:numId w:val="6"/>
        </w:numPr>
        <w:spacing w:after="0" w:line="240" w:lineRule="auto"/>
        <w:jc w:val="both"/>
        <w:pPrChange w:id="19" w:author="Bottrill Fiona" w:date="2020-06-23T09:35:00Z">
          <w:pPr>
            <w:spacing w:after="0" w:line="240" w:lineRule="auto"/>
            <w:jc w:val="both"/>
          </w:pPr>
        </w:pPrChange>
      </w:pPr>
      <w:r>
        <w:t>Monthly screening and recruitment logs (anonymised)</w:t>
      </w:r>
    </w:p>
    <w:p w:rsidR="00C7695C" w:rsidRDefault="00C7695C">
      <w:pPr>
        <w:pStyle w:val="ListParagraph"/>
        <w:numPr>
          <w:ilvl w:val="0"/>
          <w:numId w:val="6"/>
        </w:numPr>
        <w:spacing w:after="0" w:line="240" w:lineRule="auto"/>
        <w:jc w:val="both"/>
        <w:pPrChange w:id="20" w:author="Bottrill Fiona" w:date="2020-06-23T09:35:00Z">
          <w:pPr>
            <w:spacing w:after="0" w:line="240" w:lineRule="auto"/>
            <w:jc w:val="both"/>
          </w:pPr>
        </w:pPrChange>
      </w:pPr>
      <w:r>
        <w:t>Deviation logs</w:t>
      </w:r>
    </w:p>
    <w:p w:rsidR="00C7695C" w:rsidRDefault="00C7695C">
      <w:pPr>
        <w:pStyle w:val="ListParagraph"/>
        <w:numPr>
          <w:ilvl w:val="0"/>
          <w:numId w:val="6"/>
        </w:numPr>
        <w:spacing w:after="0" w:line="240" w:lineRule="auto"/>
        <w:jc w:val="both"/>
        <w:pPrChange w:id="21" w:author="Bottrill Fiona" w:date="2020-06-23T09:35:00Z">
          <w:pPr>
            <w:spacing w:after="0" w:line="240" w:lineRule="auto"/>
            <w:jc w:val="both"/>
          </w:pPr>
        </w:pPrChange>
      </w:pPr>
      <w:r>
        <w:t>Recording and reporting of AE’s and SAE’s</w:t>
      </w:r>
    </w:p>
    <w:p w:rsidR="00C7695C" w:rsidRDefault="00C7695C">
      <w:pPr>
        <w:pStyle w:val="ListParagraph"/>
        <w:numPr>
          <w:ilvl w:val="0"/>
          <w:numId w:val="6"/>
        </w:numPr>
        <w:spacing w:after="0" w:line="240" w:lineRule="auto"/>
        <w:jc w:val="both"/>
        <w:pPrChange w:id="22" w:author="Bottrill Fiona" w:date="2020-06-23T09:35:00Z">
          <w:pPr>
            <w:spacing w:after="0" w:line="240" w:lineRule="auto"/>
            <w:jc w:val="both"/>
          </w:pPr>
        </w:pPrChange>
      </w:pPr>
      <w:r>
        <w:t>Completion of annual progress and safety reports (as appropriate)</w:t>
      </w:r>
    </w:p>
    <w:p w:rsidR="00C7695C" w:rsidRDefault="00C7695C" w:rsidP="00C7695C">
      <w:pPr>
        <w:spacing w:after="0" w:line="240" w:lineRule="auto"/>
        <w:jc w:val="both"/>
        <w:rPr>
          <w:ins w:id="23" w:author="Fielding Sarah" w:date="2020-07-21T14:09:00Z"/>
        </w:rPr>
      </w:pPr>
    </w:p>
    <w:p w:rsidR="008377DF" w:rsidRDefault="008377DF" w:rsidP="00C7695C">
      <w:pPr>
        <w:spacing w:after="0" w:line="240" w:lineRule="auto"/>
        <w:jc w:val="both"/>
      </w:pPr>
    </w:p>
    <w:p w:rsidR="00C7695C" w:rsidRPr="008377DF" w:rsidRDefault="00C7695C" w:rsidP="00C7695C">
      <w:pPr>
        <w:spacing w:after="0" w:line="240" w:lineRule="auto"/>
        <w:jc w:val="both"/>
        <w:rPr>
          <w:b/>
          <w:u w:val="single"/>
          <w:rPrChange w:id="24" w:author="Fielding Sarah" w:date="2020-07-21T14:09:00Z">
            <w:rPr/>
          </w:rPrChange>
        </w:rPr>
      </w:pPr>
      <w:r w:rsidRPr="008377DF">
        <w:rPr>
          <w:b/>
          <w:u w:val="single"/>
          <w:rPrChange w:id="25" w:author="Fielding Sarah" w:date="2020-07-21T14:09:00Z">
            <w:rPr/>
          </w:rPrChange>
        </w:rPr>
        <w:t>The Sponsor File will be 100% monitored</w:t>
      </w:r>
    </w:p>
    <w:p w:rsidR="00C7695C" w:rsidRDefault="00C7695C" w:rsidP="00C7695C">
      <w:pPr>
        <w:spacing w:after="0" w:line="240" w:lineRule="auto"/>
        <w:jc w:val="both"/>
      </w:pPr>
    </w:p>
    <w:p w:rsidR="00C7695C" w:rsidRDefault="0054730D" w:rsidP="00C7695C">
      <w:pPr>
        <w:spacing w:after="0" w:line="240" w:lineRule="auto"/>
        <w:jc w:val="both"/>
      </w:pPr>
      <w:r>
        <w:t>In the event that there are issues with the sites in regards to documentation, consent or completion of the data in OpenClinica then additional triggered monitoring may be conducted at the discretion of the project management/QA team. Triggers for triggered monitoring may include:</w:t>
      </w:r>
    </w:p>
    <w:p w:rsidR="0039586B" w:rsidRDefault="0039586B" w:rsidP="00C7695C">
      <w:pPr>
        <w:spacing w:after="0" w:line="240" w:lineRule="auto"/>
        <w:jc w:val="both"/>
      </w:pPr>
    </w:p>
    <w:p w:rsidR="0039586B" w:rsidRDefault="0039586B">
      <w:pPr>
        <w:pStyle w:val="ListParagraph"/>
        <w:numPr>
          <w:ilvl w:val="0"/>
          <w:numId w:val="8"/>
        </w:numPr>
        <w:spacing w:after="0" w:line="240" w:lineRule="auto"/>
        <w:jc w:val="both"/>
        <w:pPrChange w:id="26" w:author="Bottrill Fiona" w:date="2020-06-23T10:04:00Z">
          <w:pPr>
            <w:spacing w:after="0" w:line="240" w:lineRule="auto"/>
            <w:jc w:val="both"/>
          </w:pPr>
        </w:pPrChange>
      </w:pPr>
      <w:r>
        <w:t>Consistently incomplete or incorrectly completed consent forms</w:t>
      </w:r>
    </w:p>
    <w:p w:rsidR="0039586B" w:rsidRDefault="0039586B">
      <w:pPr>
        <w:pStyle w:val="ListParagraph"/>
        <w:numPr>
          <w:ilvl w:val="0"/>
          <w:numId w:val="8"/>
        </w:numPr>
        <w:spacing w:after="0" w:line="240" w:lineRule="auto"/>
        <w:jc w:val="both"/>
        <w:pPrChange w:id="27" w:author="Bottrill Fiona" w:date="2020-06-23T10:06:00Z">
          <w:pPr>
            <w:spacing w:after="0" w:line="240" w:lineRule="auto"/>
            <w:jc w:val="both"/>
          </w:pPr>
        </w:pPrChange>
      </w:pPr>
      <w:r>
        <w:t>Incomplete data sets: Numbers of incomplete data may either trigger a warning or triggered site monitoring</w:t>
      </w:r>
    </w:p>
    <w:p w:rsidR="0039586B" w:rsidRDefault="0039586B">
      <w:pPr>
        <w:pStyle w:val="ListParagraph"/>
        <w:numPr>
          <w:ilvl w:val="0"/>
          <w:numId w:val="8"/>
        </w:numPr>
        <w:spacing w:after="0" w:line="240" w:lineRule="auto"/>
        <w:jc w:val="both"/>
        <w:pPrChange w:id="28" w:author="Bottrill Fiona" w:date="2020-06-23T10:06:00Z">
          <w:pPr>
            <w:spacing w:after="0" w:line="240" w:lineRule="auto"/>
            <w:jc w:val="both"/>
          </w:pPr>
        </w:pPrChange>
      </w:pPr>
      <w:r>
        <w:t xml:space="preserve">Consistently missing data entry timelines </w:t>
      </w:r>
      <w:r w:rsidRPr="0039586B">
        <w:rPr>
          <w:i/>
          <w:rPrChange w:id="29" w:author="Bottrill Fiona" w:date="2020-06-23T10:07:00Z">
            <w:rPr/>
          </w:rPrChange>
        </w:rPr>
        <w:t>(if applicable)</w:t>
      </w:r>
      <w:r>
        <w:rPr>
          <w:i/>
        </w:rPr>
        <w:t xml:space="preserve">: </w:t>
      </w:r>
      <w:r w:rsidRPr="0039586B">
        <w:rPr>
          <w:rPrChange w:id="30" w:author="Bottrill Fiona" w:date="2020-06-23T10:08:00Z">
            <w:rPr>
              <w:i/>
            </w:rPr>
          </w:rPrChange>
        </w:rPr>
        <w:t>the site may either receive a warning or triggered site monitoring</w:t>
      </w:r>
    </w:p>
    <w:p w:rsidR="0039586B" w:rsidRPr="0039586B" w:rsidRDefault="005B0492">
      <w:pPr>
        <w:pStyle w:val="ListParagraph"/>
        <w:numPr>
          <w:ilvl w:val="0"/>
          <w:numId w:val="8"/>
        </w:numPr>
        <w:spacing w:after="0" w:line="240" w:lineRule="auto"/>
        <w:jc w:val="both"/>
        <w:pPrChange w:id="31" w:author="Bottrill Fiona" w:date="2020-06-23T10:06:00Z">
          <w:pPr>
            <w:spacing w:after="0" w:line="240" w:lineRule="auto"/>
            <w:jc w:val="both"/>
          </w:pPr>
        </w:pPrChange>
      </w:pPr>
      <w:r>
        <w:t>Missed reporting of per protocol reportable AE’s/SAE’s.</w:t>
      </w:r>
    </w:p>
    <w:p w:rsidR="0054730D" w:rsidRDefault="0054730D" w:rsidP="00C7695C">
      <w:pPr>
        <w:spacing w:after="0" w:line="240" w:lineRule="auto"/>
        <w:jc w:val="both"/>
      </w:pPr>
    </w:p>
    <w:p w:rsidR="0027086B" w:rsidRDefault="0027086B" w:rsidP="00C7695C">
      <w:pPr>
        <w:spacing w:after="0" w:line="240" w:lineRule="auto"/>
        <w:jc w:val="both"/>
      </w:pPr>
    </w:p>
    <w:p w:rsidR="0027086B" w:rsidRDefault="0027086B" w:rsidP="00C7695C">
      <w:pPr>
        <w:spacing w:after="0" w:line="240" w:lineRule="auto"/>
        <w:jc w:val="both"/>
        <w:rPr>
          <w:b/>
        </w:rPr>
      </w:pPr>
      <w:r w:rsidRPr="0027086B">
        <w:rPr>
          <w:b/>
          <w:rPrChange w:id="32" w:author="Bottrill Fiona" w:date="2020-07-22T08:25:00Z">
            <w:rPr/>
          </w:rPrChange>
        </w:rPr>
        <w:t>Central Monitoring</w:t>
      </w:r>
      <w:r>
        <w:rPr>
          <w:b/>
        </w:rPr>
        <w:t>:</w:t>
      </w:r>
    </w:p>
    <w:p w:rsidR="00E619A7" w:rsidRDefault="00E619A7" w:rsidP="00C7695C">
      <w:pPr>
        <w:spacing w:after="0" w:line="240" w:lineRule="auto"/>
        <w:jc w:val="both"/>
        <w:rPr>
          <w:b/>
        </w:rPr>
      </w:pPr>
    </w:p>
    <w:p w:rsidR="00A615E8" w:rsidRDefault="00E619A7">
      <w:pPr>
        <w:spacing w:after="0" w:line="240" w:lineRule="auto"/>
        <w:jc w:val="both"/>
        <w:rPr>
          <w:i/>
        </w:rPr>
        <w:pPrChange w:id="33" w:author="Fielding Sarah" w:date="2020-07-28T13:44:00Z">
          <w:pPr>
            <w:spacing w:after="0" w:line="240" w:lineRule="auto"/>
          </w:pPr>
        </w:pPrChange>
      </w:pPr>
      <w:r w:rsidRPr="00E619A7">
        <w:rPr>
          <w:rPrChange w:id="34" w:author="Bottrill Fiona" w:date="2020-07-22T08:35:00Z">
            <w:rPr>
              <w:b/>
            </w:rPr>
          </w:rPrChange>
        </w:rPr>
        <w:t xml:space="preserve">The following metrics can be used to assess the overall </w:t>
      </w:r>
      <w:r>
        <w:t>performance of a site</w:t>
      </w:r>
      <w:r w:rsidR="00A615E8">
        <w:t xml:space="preserve"> (this list is proposed as guidance only – for a full range of central monitoring metrics please refer to the following reference</w:t>
      </w:r>
      <w:ins w:id="35" w:author="Bottrill Fiona" w:date="2020-07-22T08:35:00Z">
        <w:r>
          <w:t>:</w:t>
        </w:r>
      </w:ins>
      <w:r w:rsidR="00A615E8">
        <w:t xml:space="preserve">  </w:t>
      </w:r>
      <w:r w:rsidR="00A615E8">
        <w:rPr>
          <w:i/>
        </w:rPr>
        <w:t>“Development of a standardised set of metrics for monitoring site performance in multicentre randomised trials:  a Delphi study.”</w:t>
      </w:r>
    </w:p>
    <w:p w:rsidR="00A615E8" w:rsidRPr="000A3ABE" w:rsidRDefault="00A615E8" w:rsidP="00A615E8">
      <w:pPr>
        <w:spacing w:after="0" w:line="240" w:lineRule="auto"/>
        <w:rPr>
          <w:i/>
        </w:rPr>
      </w:pPr>
      <w:proofErr w:type="spellStart"/>
      <w:r>
        <w:rPr>
          <w:i/>
        </w:rPr>
        <w:t>Whitham</w:t>
      </w:r>
      <w:proofErr w:type="spellEnd"/>
      <w:r>
        <w:rPr>
          <w:i/>
        </w:rPr>
        <w:t xml:space="preserve"> et al:  Trials (2018) 19-557).</w:t>
      </w:r>
    </w:p>
    <w:p w:rsidR="0027086B" w:rsidRDefault="0027086B" w:rsidP="00C7695C">
      <w:pPr>
        <w:spacing w:after="0" w:line="240" w:lineRule="auto"/>
        <w:jc w:val="both"/>
        <w:rPr>
          <w:ins w:id="36" w:author="Bottrill Fiona" w:date="2020-07-22T08:43:00Z"/>
        </w:rPr>
      </w:pPr>
    </w:p>
    <w:p w:rsidR="00E619A7" w:rsidRDefault="00E619A7" w:rsidP="00C7695C">
      <w:pPr>
        <w:spacing w:after="0" w:line="240" w:lineRule="auto"/>
        <w:jc w:val="both"/>
        <w:rPr>
          <w:ins w:id="37" w:author="Bottrill Fiona" w:date="2020-07-22T08:35:00Z"/>
        </w:rPr>
      </w:pPr>
    </w:p>
    <w:p w:rsidR="00E619A7" w:rsidRDefault="00E619A7" w:rsidP="00A615E8">
      <w:pPr>
        <w:pStyle w:val="ListParagraph"/>
        <w:numPr>
          <w:ilvl w:val="0"/>
          <w:numId w:val="9"/>
        </w:numPr>
        <w:spacing w:after="0" w:line="240" w:lineRule="auto"/>
        <w:jc w:val="both"/>
      </w:pPr>
      <w:r>
        <w:t>Total actual recruitment versus total target recruitment</w:t>
      </w:r>
      <w:r w:rsidR="006E7BCC">
        <w:t xml:space="preserve"> </w:t>
      </w:r>
      <w:r>
        <w:t>%</w:t>
      </w:r>
    </w:p>
    <w:p w:rsidR="00E619A7" w:rsidRDefault="00E619A7" w:rsidP="00A615E8">
      <w:pPr>
        <w:pStyle w:val="ListParagraph"/>
        <w:numPr>
          <w:ilvl w:val="0"/>
          <w:numId w:val="9"/>
        </w:numPr>
        <w:spacing w:after="0" w:line="240" w:lineRule="auto"/>
        <w:jc w:val="both"/>
      </w:pPr>
      <w:r>
        <w:t>Percentage of potential participants eligible who have consented</w:t>
      </w:r>
    </w:p>
    <w:p w:rsidR="00E619A7" w:rsidRDefault="00E619A7" w:rsidP="00A615E8">
      <w:pPr>
        <w:pStyle w:val="ListParagraph"/>
        <w:numPr>
          <w:ilvl w:val="0"/>
          <w:numId w:val="9"/>
        </w:numPr>
        <w:spacing w:after="0" w:line="240" w:lineRule="auto"/>
        <w:jc w:val="both"/>
      </w:pPr>
      <w:r>
        <w:t>Percentage of randomised participants who have withdrawn consent to continue</w:t>
      </w:r>
    </w:p>
    <w:p w:rsidR="00E619A7" w:rsidRDefault="00E619A7" w:rsidP="00A615E8">
      <w:pPr>
        <w:pStyle w:val="ListParagraph"/>
        <w:numPr>
          <w:ilvl w:val="0"/>
          <w:numId w:val="9"/>
        </w:numPr>
        <w:spacing w:after="0" w:line="240" w:lineRule="auto"/>
        <w:jc w:val="both"/>
      </w:pPr>
      <w:r>
        <w:t>Percentage of randomised participants with a query for primary outcome data</w:t>
      </w:r>
    </w:p>
    <w:p w:rsidR="00E619A7" w:rsidRDefault="00E619A7" w:rsidP="00A615E8">
      <w:pPr>
        <w:pStyle w:val="ListParagraph"/>
        <w:numPr>
          <w:ilvl w:val="0"/>
          <w:numId w:val="9"/>
        </w:numPr>
        <w:spacing w:after="0" w:line="240" w:lineRule="auto"/>
        <w:jc w:val="both"/>
      </w:pPr>
      <w:r>
        <w:t>Percentage of randomised participants with complete data for primary and important secondary outcomes</w:t>
      </w:r>
    </w:p>
    <w:p w:rsidR="00E619A7" w:rsidRDefault="00E619A7" w:rsidP="00A615E8">
      <w:pPr>
        <w:pStyle w:val="ListParagraph"/>
        <w:numPr>
          <w:ilvl w:val="0"/>
          <w:numId w:val="9"/>
        </w:numPr>
        <w:spacing w:after="0" w:line="240" w:lineRule="auto"/>
        <w:jc w:val="both"/>
      </w:pPr>
      <w:r>
        <w:t>Number of adverse events reported per number of randomised participants</w:t>
      </w:r>
    </w:p>
    <w:p w:rsidR="00E619A7" w:rsidRDefault="00E619A7" w:rsidP="00A615E8">
      <w:pPr>
        <w:pStyle w:val="ListParagraph"/>
        <w:numPr>
          <w:ilvl w:val="0"/>
          <w:numId w:val="9"/>
        </w:numPr>
        <w:spacing w:after="0" w:line="240" w:lineRule="auto"/>
        <w:jc w:val="both"/>
      </w:pPr>
      <w:r>
        <w:t xml:space="preserve">Percentage of randomised participants with at least 1 protocol </w:t>
      </w:r>
      <w:r w:rsidR="00A615E8">
        <w:t>deviation</w:t>
      </w:r>
    </w:p>
    <w:p w:rsidR="00E619A7" w:rsidRPr="00E619A7" w:rsidRDefault="00E619A7" w:rsidP="00A615E8">
      <w:pPr>
        <w:pStyle w:val="ListParagraph"/>
        <w:numPr>
          <w:ilvl w:val="0"/>
          <w:numId w:val="9"/>
        </w:numPr>
        <w:spacing w:after="0" w:line="240" w:lineRule="auto"/>
        <w:jc w:val="both"/>
      </w:pPr>
      <w:r>
        <w:t>Percentage of randomised participants receiving allocated intervention as intended per protocol</w:t>
      </w:r>
    </w:p>
    <w:p w:rsidR="0054730D" w:rsidRDefault="0054730D" w:rsidP="00C7695C">
      <w:pPr>
        <w:spacing w:after="0" w:line="240" w:lineRule="auto"/>
        <w:jc w:val="both"/>
      </w:pPr>
    </w:p>
    <w:p w:rsidR="0039586B" w:rsidRDefault="0039586B" w:rsidP="0039586B">
      <w:pPr>
        <w:spacing w:after="0" w:line="240" w:lineRule="auto"/>
        <w:jc w:val="both"/>
      </w:pPr>
    </w:p>
    <w:p w:rsidR="0039586B" w:rsidRDefault="0039586B" w:rsidP="0039586B">
      <w:pPr>
        <w:spacing w:after="0" w:line="240" w:lineRule="auto"/>
        <w:jc w:val="both"/>
      </w:pPr>
      <w:r>
        <w:t>---------------------------------- (Clinical Project Manager)</w:t>
      </w:r>
    </w:p>
    <w:p w:rsidR="0039586B" w:rsidRDefault="0039586B" w:rsidP="0039586B">
      <w:pPr>
        <w:spacing w:after="0" w:line="240" w:lineRule="auto"/>
        <w:jc w:val="both"/>
      </w:pPr>
      <w:r>
        <w:t>Signed:</w:t>
      </w:r>
      <w:r>
        <w:tab/>
      </w:r>
      <w:r>
        <w:tab/>
      </w:r>
      <w:r>
        <w:tab/>
      </w:r>
      <w:r>
        <w:tab/>
      </w:r>
      <w:r>
        <w:tab/>
      </w:r>
      <w:r>
        <w:tab/>
      </w:r>
      <w:r>
        <w:tab/>
        <w:t>Dated:</w:t>
      </w:r>
    </w:p>
    <w:p w:rsidR="0039586B" w:rsidRDefault="0039586B" w:rsidP="0039586B">
      <w:pPr>
        <w:spacing w:after="0" w:line="240" w:lineRule="auto"/>
        <w:jc w:val="both"/>
      </w:pPr>
    </w:p>
    <w:p w:rsidR="0039586B" w:rsidRDefault="0039586B" w:rsidP="0039586B">
      <w:pPr>
        <w:spacing w:after="0" w:line="240" w:lineRule="auto"/>
        <w:jc w:val="both"/>
      </w:pPr>
      <w:r>
        <w:t xml:space="preserve"> ---------------------------------- (Study Monitor)</w:t>
      </w:r>
    </w:p>
    <w:p w:rsidR="0039586B" w:rsidRDefault="0039586B" w:rsidP="0039586B">
      <w:pPr>
        <w:spacing w:after="0" w:line="240" w:lineRule="auto"/>
        <w:jc w:val="both"/>
      </w:pPr>
      <w:r>
        <w:t>Signed:</w:t>
      </w:r>
      <w:r>
        <w:tab/>
      </w:r>
      <w:r>
        <w:tab/>
      </w:r>
      <w:r>
        <w:tab/>
      </w:r>
      <w:r>
        <w:tab/>
      </w:r>
      <w:r>
        <w:tab/>
      </w:r>
      <w:r>
        <w:tab/>
      </w:r>
      <w:r>
        <w:tab/>
        <w:t>Dated:</w:t>
      </w:r>
    </w:p>
    <w:p w:rsidR="0039586B" w:rsidRDefault="0039586B" w:rsidP="0039586B">
      <w:pPr>
        <w:spacing w:after="0" w:line="240" w:lineRule="auto"/>
        <w:jc w:val="both"/>
      </w:pPr>
    </w:p>
    <w:p w:rsidR="0039586B" w:rsidRDefault="0039586B" w:rsidP="0039586B">
      <w:pPr>
        <w:spacing w:after="0" w:line="240" w:lineRule="auto"/>
        <w:jc w:val="both"/>
      </w:pPr>
      <w:r>
        <w:lastRenderedPageBreak/>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(Principal Investigator)</w:t>
      </w:r>
    </w:p>
    <w:p w:rsidR="0039586B" w:rsidRDefault="0039586B" w:rsidP="0039586B">
      <w:pPr>
        <w:spacing w:after="0" w:line="240" w:lineRule="auto"/>
        <w:jc w:val="both"/>
      </w:pPr>
      <w:r>
        <w:t>Signed:</w:t>
      </w:r>
      <w:r>
        <w:tab/>
      </w:r>
      <w:r>
        <w:tab/>
      </w:r>
      <w:r>
        <w:tab/>
      </w:r>
      <w:r>
        <w:tab/>
      </w:r>
      <w:r>
        <w:tab/>
      </w:r>
      <w:r>
        <w:tab/>
      </w:r>
      <w:r>
        <w:tab/>
        <w:t>Dated:</w:t>
      </w:r>
    </w:p>
    <w:p w:rsidR="008E1E06" w:rsidRDefault="008E1E06" w:rsidP="008E1E06">
      <w:pPr>
        <w:spacing w:after="0" w:line="240" w:lineRule="auto"/>
        <w:jc w:val="both"/>
      </w:pPr>
    </w:p>
    <w:sectPr w:rsidR="008E1E06" w:rsidSect="00BF3DF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9A7" w:rsidRDefault="00E619A7" w:rsidP="0005212F">
      <w:pPr>
        <w:spacing w:after="0" w:line="240" w:lineRule="auto"/>
      </w:pPr>
      <w:r>
        <w:separator/>
      </w:r>
    </w:p>
  </w:endnote>
  <w:endnote w:type="continuationSeparator" w:id="0">
    <w:p w:rsidR="00E619A7" w:rsidRDefault="00E619A7" w:rsidP="0005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9B" w:rsidRDefault="00AE3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9A7" w:rsidRDefault="00E619A7">
    <w:pPr>
      <w:pStyle w:val="Footer"/>
      <w:rPr>
        <w:rFonts w:ascii="Arial Narrow" w:hAnsi="Arial Narrow"/>
        <w:sz w:val="18"/>
        <w:szCs w:val="18"/>
      </w:rPr>
    </w:pPr>
    <w:r>
      <w:rPr>
        <w:rFonts w:ascii="Arial Narrow" w:hAnsi="Arial Narrow"/>
        <w:sz w:val="18"/>
        <w:szCs w:val="18"/>
      </w:rPr>
      <w:t>TPL019 – Monitoring Plan</w:t>
    </w:r>
  </w:p>
  <w:p w:rsidR="00E619A7" w:rsidRDefault="00E619A7">
    <w:pPr>
      <w:pStyle w:val="Footer"/>
      <w:rPr>
        <w:rFonts w:ascii="Arial Narrow" w:hAnsi="Arial Narrow"/>
        <w:sz w:val="18"/>
        <w:szCs w:val="18"/>
      </w:rPr>
    </w:pPr>
    <w:r>
      <w:rPr>
        <w:rFonts w:ascii="Arial Narrow" w:hAnsi="Arial Narrow"/>
        <w:sz w:val="18"/>
        <w:szCs w:val="18"/>
      </w:rPr>
      <w:t xml:space="preserve">Version </w:t>
    </w:r>
    <w:ins w:id="40" w:author="Doel Allison" w:date="2020-07-30T12:46:00Z">
      <w:r w:rsidR="00AE3E9B">
        <w:rPr>
          <w:rFonts w:ascii="Arial Narrow" w:hAnsi="Arial Narrow"/>
          <w:sz w:val="18"/>
          <w:szCs w:val="18"/>
        </w:rPr>
        <w:t>2.0</w:t>
      </w:r>
    </w:ins>
    <w:ins w:id="41" w:author="Bottrill Fiona" w:date="2020-06-23T10:01:00Z">
      <w:del w:id="42" w:author="Doel Allison" w:date="2020-07-06T11:57:00Z">
        <w:r w:rsidDel="00D57310">
          <w:rPr>
            <w:rFonts w:ascii="Arial Narrow" w:hAnsi="Arial Narrow"/>
            <w:sz w:val="18"/>
            <w:szCs w:val="18"/>
          </w:rPr>
          <w:delText>2.0</w:delText>
        </w:r>
      </w:del>
    </w:ins>
    <w:del w:id="43" w:author="Bottrill Fiona" w:date="2020-06-23T10:01:00Z">
      <w:r w:rsidDel="0039586B">
        <w:rPr>
          <w:rFonts w:ascii="Arial Narrow" w:hAnsi="Arial Narrow"/>
          <w:sz w:val="18"/>
          <w:szCs w:val="18"/>
        </w:rPr>
        <w:delText>1.1</w:delText>
      </w:r>
    </w:del>
    <w:del w:id="44" w:author="Doel Allison" w:date="2020-07-30T12:46:00Z">
      <w:r w:rsidDel="00AE3E9B">
        <w:rPr>
          <w:rFonts w:ascii="Arial Narrow" w:hAnsi="Arial Narrow"/>
          <w:sz w:val="18"/>
          <w:szCs w:val="18"/>
        </w:rPr>
        <w:delText xml:space="preserve"> </w:delText>
      </w:r>
    </w:del>
    <w:r>
      <w:rPr>
        <w:rFonts w:ascii="Arial Narrow" w:hAnsi="Arial Narrow"/>
        <w:sz w:val="18"/>
        <w:szCs w:val="18"/>
      </w:rPr>
      <w:t xml:space="preserve"> -  Review Date : August </w:t>
    </w:r>
    <w:r>
      <w:rPr>
        <w:rFonts w:ascii="Arial Narrow" w:hAnsi="Arial Narrow"/>
        <w:sz w:val="18"/>
        <w:szCs w:val="18"/>
      </w:rPr>
      <w:t>202</w:t>
    </w:r>
    <w:del w:id="45" w:author="Doel Allison" w:date="2020-07-30T12:46:00Z">
      <w:r w:rsidDel="00AE3E9B">
        <w:rPr>
          <w:rFonts w:ascii="Arial Narrow" w:hAnsi="Arial Narrow"/>
          <w:sz w:val="18"/>
          <w:szCs w:val="18"/>
        </w:rPr>
        <w:delText>0</w:delText>
      </w:r>
    </w:del>
    <w:ins w:id="46" w:author="Doel Allison" w:date="2020-07-30T12:46:00Z">
      <w:r w:rsidR="00AE3E9B">
        <w:rPr>
          <w:rFonts w:ascii="Arial Narrow" w:hAnsi="Arial Narrow"/>
          <w:sz w:val="18"/>
          <w:szCs w:val="18"/>
        </w:rPr>
        <w:t>3</w:t>
      </w:r>
    </w:ins>
    <w:bookmarkStart w:id="47" w:name="_GoBack"/>
    <w:bookmarkEnd w:id="47"/>
  </w:p>
  <w:p w:rsidR="00E619A7" w:rsidRPr="0005212F" w:rsidRDefault="00E619A7" w:rsidP="0005212F">
    <w:pPr>
      <w:pStyle w:val="Footer"/>
      <w:jc w:val="right"/>
      <w:rPr>
        <w:rFonts w:ascii="Arial Narrow" w:hAnsi="Arial Narrow"/>
        <w:sz w:val="18"/>
        <w:szCs w:val="18"/>
      </w:rPr>
    </w:pPr>
    <w:r>
      <w:rPr>
        <w:rFonts w:ascii="Arial Narrow" w:hAnsi="Arial Narrow"/>
        <w:sz w:val="18"/>
        <w:szCs w:val="18"/>
      </w:rPr>
      <w:t>Page 1 of 1</w:t>
    </w:r>
  </w:p>
  <w:p w:rsidR="00E619A7" w:rsidRDefault="00E619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9B" w:rsidRDefault="00AE3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9A7" w:rsidRDefault="00E619A7" w:rsidP="0005212F">
      <w:pPr>
        <w:spacing w:after="0" w:line="240" w:lineRule="auto"/>
      </w:pPr>
      <w:r>
        <w:separator/>
      </w:r>
    </w:p>
  </w:footnote>
  <w:footnote w:type="continuationSeparator" w:id="0">
    <w:p w:rsidR="00E619A7" w:rsidRDefault="00E619A7" w:rsidP="00052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9B" w:rsidRDefault="00AE3E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9A7" w:rsidRDefault="00E619A7">
    <w:pPr>
      <w:pStyle w:val="Header"/>
      <w:jc w:val="right"/>
      <w:pPrChange w:id="38" w:author="Doel Allison" w:date="2020-07-06T11:58:00Z">
        <w:pPr>
          <w:pStyle w:val="Header"/>
        </w:pPr>
      </w:pPrChange>
    </w:pPr>
    <w:ins w:id="39" w:author="Doel Allison" w:date="2020-07-06T11:57:00Z">
      <w:r>
        <w:rPr>
          <w:noProof/>
          <w:lang w:eastAsia="en-GB"/>
        </w:rPr>
        <w:drawing>
          <wp:anchor distT="0" distB="0" distL="114300" distR="114300" simplePos="0" relativeHeight="251659264" behindDoc="0" locked="0" layoutInCell="1" allowOverlap="1" wp14:anchorId="0FB8A727" wp14:editId="39F139DE">
            <wp:simplePos x="0" y="0"/>
            <wp:positionH relativeFrom="column">
              <wp:posOffset>12700</wp:posOffset>
            </wp:positionH>
            <wp:positionV relativeFrom="paragraph">
              <wp:posOffset>-139700</wp:posOffset>
            </wp:positionV>
            <wp:extent cx="1651000" cy="923290"/>
            <wp:effectExtent l="0" t="0" r="6350" b="0"/>
            <wp:wrapSquare wrapText="bothSides"/>
            <wp:docPr id="3" name="Picture 3" descr="S:\shared\R&amp;D Sec\Allison\UK CRC CT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R&amp;D Sec\Allison\UK CRC CTU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1000" cy="923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73FA6B99" wp14:editId="68FEBD7F">
            <wp:extent cx="1828800" cy="620950"/>
            <wp:effectExtent l="0" t="0" r="0" b="8255"/>
            <wp:docPr id="2" name="Picture 8" descr="C:\Users\KWAT\Documents\Royal Papwor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8" descr="C:\Users\KWAT\Documents\Royal Papworth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26570" cy="620193"/>
                    </a:xfrm>
                    <a:prstGeom prst="rect">
                      <a:avLst/>
                    </a:prstGeom>
                    <a:noFill/>
                    <a:ln>
                      <a:noFill/>
                    </a:ln>
                    <a:extLst/>
                  </pic:spPr>
                </pic:pic>
              </a:graphicData>
            </a:graphic>
          </wp:inline>
        </w:drawing>
      </w:r>
      <w:r>
        <w:br w:type="textWrapping" w:clear="all"/>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9B" w:rsidRDefault="00AE3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575"/>
    <w:multiLevelType w:val="hybridMultilevel"/>
    <w:tmpl w:val="76B09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203E2D"/>
    <w:multiLevelType w:val="hybridMultilevel"/>
    <w:tmpl w:val="18F6F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B75A99"/>
    <w:multiLevelType w:val="hybridMultilevel"/>
    <w:tmpl w:val="F55EB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8872BCA"/>
    <w:multiLevelType w:val="hybridMultilevel"/>
    <w:tmpl w:val="2AC8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DA08E3"/>
    <w:multiLevelType w:val="hybridMultilevel"/>
    <w:tmpl w:val="46F829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4CE53BDF"/>
    <w:multiLevelType w:val="hybridMultilevel"/>
    <w:tmpl w:val="D5688E88"/>
    <w:lvl w:ilvl="0" w:tplc="F29015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62A34E8"/>
    <w:multiLevelType w:val="hybridMultilevel"/>
    <w:tmpl w:val="1B1C8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1B7454"/>
    <w:multiLevelType w:val="hybridMultilevel"/>
    <w:tmpl w:val="12968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6D3FCB"/>
    <w:multiLevelType w:val="hybridMultilevel"/>
    <w:tmpl w:val="0AFE0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7"/>
  </w:num>
  <w:num w:numId="4">
    <w:abstractNumId w:val="8"/>
  </w:num>
  <w:num w:numId="5">
    <w:abstractNumId w:val="2"/>
  </w:num>
  <w:num w:numId="6">
    <w:abstractNumId w:val="5"/>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AF6"/>
    <w:rsid w:val="00017788"/>
    <w:rsid w:val="00025B28"/>
    <w:rsid w:val="0005212F"/>
    <w:rsid w:val="000D39BE"/>
    <w:rsid w:val="0027086B"/>
    <w:rsid w:val="0039586B"/>
    <w:rsid w:val="003D4A87"/>
    <w:rsid w:val="00466ED5"/>
    <w:rsid w:val="004817AB"/>
    <w:rsid w:val="004F649D"/>
    <w:rsid w:val="0054730D"/>
    <w:rsid w:val="005B0492"/>
    <w:rsid w:val="005F4658"/>
    <w:rsid w:val="006C526B"/>
    <w:rsid w:val="006E7BCC"/>
    <w:rsid w:val="00754AA7"/>
    <w:rsid w:val="007575A9"/>
    <w:rsid w:val="00781B72"/>
    <w:rsid w:val="00786B3A"/>
    <w:rsid w:val="00803BE0"/>
    <w:rsid w:val="008377DF"/>
    <w:rsid w:val="008E1E06"/>
    <w:rsid w:val="00963459"/>
    <w:rsid w:val="009A269D"/>
    <w:rsid w:val="009B337B"/>
    <w:rsid w:val="00A46D2E"/>
    <w:rsid w:val="00A615E8"/>
    <w:rsid w:val="00A712C1"/>
    <w:rsid w:val="00A77C83"/>
    <w:rsid w:val="00AE3E9B"/>
    <w:rsid w:val="00B47BE5"/>
    <w:rsid w:val="00B55BF5"/>
    <w:rsid w:val="00BA1659"/>
    <w:rsid w:val="00BB157E"/>
    <w:rsid w:val="00BF3DF6"/>
    <w:rsid w:val="00C109A6"/>
    <w:rsid w:val="00C7695C"/>
    <w:rsid w:val="00D47E89"/>
    <w:rsid w:val="00D57310"/>
    <w:rsid w:val="00E619A7"/>
    <w:rsid w:val="00EA6AC4"/>
    <w:rsid w:val="00F00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AF6"/>
    <w:pPr>
      <w:ind w:left="720"/>
      <w:contextualSpacing/>
    </w:pPr>
  </w:style>
  <w:style w:type="paragraph" w:styleId="BalloonText">
    <w:name w:val="Balloon Text"/>
    <w:basedOn w:val="Normal"/>
    <w:link w:val="BalloonTextChar"/>
    <w:uiPriority w:val="99"/>
    <w:semiHidden/>
    <w:unhideWhenUsed/>
    <w:rsid w:val="00017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788"/>
    <w:rPr>
      <w:rFonts w:ascii="Tahoma" w:hAnsi="Tahoma" w:cs="Tahoma"/>
      <w:sz w:val="16"/>
      <w:szCs w:val="16"/>
    </w:rPr>
  </w:style>
  <w:style w:type="paragraph" w:styleId="Header">
    <w:name w:val="header"/>
    <w:basedOn w:val="Normal"/>
    <w:link w:val="HeaderChar"/>
    <w:uiPriority w:val="99"/>
    <w:unhideWhenUsed/>
    <w:rsid w:val="00052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12F"/>
  </w:style>
  <w:style w:type="paragraph" w:styleId="Footer">
    <w:name w:val="footer"/>
    <w:basedOn w:val="Normal"/>
    <w:link w:val="FooterChar"/>
    <w:uiPriority w:val="99"/>
    <w:unhideWhenUsed/>
    <w:rsid w:val="00052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1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AF6"/>
    <w:pPr>
      <w:ind w:left="720"/>
      <w:contextualSpacing/>
    </w:pPr>
  </w:style>
  <w:style w:type="paragraph" w:styleId="BalloonText">
    <w:name w:val="Balloon Text"/>
    <w:basedOn w:val="Normal"/>
    <w:link w:val="BalloonTextChar"/>
    <w:uiPriority w:val="99"/>
    <w:semiHidden/>
    <w:unhideWhenUsed/>
    <w:rsid w:val="00017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788"/>
    <w:rPr>
      <w:rFonts w:ascii="Tahoma" w:hAnsi="Tahoma" w:cs="Tahoma"/>
      <w:sz w:val="16"/>
      <w:szCs w:val="16"/>
    </w:rPr>
  </w:style>
  <w:style w:type="paragraph" w:styleId="Header">
    <w:name w:val="header"/>
    <w:basedOn w:val="Normal"/>
    <w:link w:val="HeaderChar"/>
    <w:uiPriority w:val="99"/>
    <w:unhideWhenUsed/>
    <w:rsid w:val="00052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12F"/>
  </w:style>
  <w:style w:type="paragraph" w:styleId="Footer">
    <w:name w:val="footer"/>
    <w:basedOn w:val="Normal"/>
    <w:link w:val="FooterChar"/>
    <w:uiPriority w:val="99"/>
    <w:unhideWhenUsed/>
    <w:rsid w:val="00052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12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A1E08-ECC3-4B84-89E9-56A877BF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Papworth Hospital</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Fielding Sarah</dc:creator>
  <cp:lastModifiedBy>Doel Allison</cp:lastModifiedBy>
  <cp:revision>3</cp:revision>
  <cp:lastPrinted>2017-07-06T08:05:00Z</cp:lastPrinted>
  <dcterms:created xsi:type="dcterms:W3CDTF">2020-07-30T11:45:00Z</dcterms:created>
  <dcterms:modified xsi:type="dcterms:W3CDTF">2020-07-30T11:46:00Z</dcterms:modified>
</cp:coreProperties>
</file>