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0"/>
        <w:gridCol w:w="11"/>
        <w:gridCol w:w="193"/>
        <w:gridCol w:w="836"/>
        <w:gridCol w:w="722"/>
        <w:gridCol w:w="808"/>
        <w:gridCol w:w="750"/>
        <w:gridCol w:w="1842"/>
        <w:gridCol w:w="2279"/>
      </w:tblGrid>
      <w:tr w:rsidR="00086F87" w:rsidRPr="00E47103" w:rsidTr="009E5DE5">
        <w:tc>
          <w:tcPr>
            <w:tcW w:w="5000" w:type="pct"/>
            <w:gridSpan w:val="10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4207C">
              <w:rPr>
                <w:rFonts w:ascii="Arial" w:hAnsi="Arial" w:cs="Arial"/>
                <w:b/>
                <w:sz w:val="20"/>
                <w:szCs w:val="20"/>
              </w:rPr>
              <w:t xml:space="preserve">SITE FILE REPORT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</w:tr>
      <w:tr w:rsidR="00086F87" w:rsidRPr="005D71A7" w:rsidTr="009E5DE5">
        <w:tc>
          <w:tcPr>
            <w:tcW w:w="772" w:type="pct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P0</w:t>
            </w:r>
            <w:r w:rsidRPr="005D71A7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185" w:type="pct"/>
            <w:gridSpan w:val="5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</w:t>
            </w:r>
            <w:r w:rsidR="006F1504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835" w:type="pct"/>
            <w:gridSpan w:val="2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5D71A7">
              <w:rPr>
                <w:rFonts w:ascii="Arial" w:hAnsi="Arial" w:cs="Arial"/>
                <w:b/>
                <w:sz w:val="20"/>
                <w:szCs w:val="20"/>
              </w:rPr>
              <w:t>Study Title:</w:t>
            </w:r>
          </w:p>
        </w:tc>
        <w:tc>
          <w:tcPr>
            <w:tcW w:w="2208" w:type="pct"/>
            <w:gridSpan w:val="2"/>
          </w:tcPr>
          <w:p w:rsidR="00086F87" w:rsidRPr="005D71A7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</w:p>
        </w:tc>
        <w:tc>
          <w:tcPr>
            <w:tcW w:w="1185" w:type="pct"/>
            <w:gridSpan w:val="5"/>
          </w:tcPr>
          <w:p w:rsidR="00086F87" w:rsidRPr="00E47103" w:rsidRDefault="00086F87" w:rsidP="00793B99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Monitor(s)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rPr>
          <w:trHeight w:val="500"/>
        </w:trPr>
        <w:tc>
          <w:tcPr>
            <w:tcW w:w="772" w:type="pct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1185" w:type="pct"/>
            <w:gridSpan w:val="5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Number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5F45FE">
        <w:trPr>
          <w:trHeight w:val="520"/>
        </w:trPr>
        <w:tc>
          <w:tcPr>
            <w:tcW w:w="772" w:type="pct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Visit</w:t>
            </w:r>
          </w:p>
        </w:tc>
        <w:tc>
          <w:tcPr>
            <w:tcW w:w="1185" w:type="pct"/>
            <w:gridSpan w:val="5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Staff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208" w:type="pct"/>
            <w:gridSpan w:val="2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5000" w:type="pct"/>
            <w:gridSpan w:val="10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RECRUITMENT STATUS</w:t>
            </w:r>
          </w:p>
        </w:tc>
      </w:tr>
      <w:tr w:rsidR="00086F87" w:rsidRPr="00E47103" w:rsidTr="009E5DE5">
        <w:tc>
          <w:tcPr>
            <w:tcW w:w="1122" w:type="pct"/>
            <w:gridSpan w:val="4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o. patients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screened: </w:t>
            </w:r>
          </w:p>
        </w:tc>
        <w:tc>
          <w:tcPr>
            <w:tcW w:w="1268" w:type="pct"/>
            <w:gridSpan w:val="3"/>
            <w:vAlign w:val="center"/>
          </w:tcPr>
          <w:p w:rsidR="00086F87" w:rsidRPr="002E2D3E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2E2D3E">
              <w:rPr>
                <w:rFonts w:ascii="Arial" w:hAnsi="Arial" w:cs="Arial"/>
                <w:b/>
                <w:sz w:val="20"/>
                <w:szCs w:val="20"/>
              </w:rPr>
              <w:t>No. patients</w:t>
            </w:r>
          </w:p>
          <w:p w:rsidR="00086F87" w:rsidRPr="002E2D3E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2E2D3E">
              <w:rPr>
                <w:rFonts w:ascii="Arial" w:hAnsi="Arial" w:cs="Arial"/>
                <w:b/>
                <w:sz w:val="20"/>
                <w:szCs w:val="20"/>
              </w:rPr>
              <w:t xml:space="preserve">consented: </w:t>
            </w:r>
          </w:p>
        </w:tc>
        <w:tc>
          <w:tcPr>
            <w:tcW w:w="1389" w:type="pct"/>
            <w:gridSpan w:val="2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No. participants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randomised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21" w:type="pct"/>
            <w:vAlign w:val="center"/>
          </w:tcPr>
          <w:p w:rsidR="00086F87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Recruitment </w:t>
            </w:r>
          </w:p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Target:</w:t>
            </w:r>
          </w:p>
        </w:tc>
      </w:tr>
      <w:tr w:rsidR="00086F87" w:rsidRPr="00E47103" w:rsidTr="009E5DE5">
        <w:tc>
          <w:tcPr>
            <w:tcW w:w="5000" w:type="pct"/>
            <w:gridSpan w:val="10"/>
            <w:shd w:val="clear" w:color="auto" w:fill="E6E6E6"/>
            <w:vAlign w:val="center"/>
          </w:tcPr>
          <w:p w:rsidR="00086F87" w:rsidRPr="0044207C" w:rsidRDefault="006F1504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50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e-</w:t>
            </w:r>
            <w:r w:rsidR="00C9317A" w:rsidRPr="006F150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ite F</w:t>
            </w:r>
            <w:r w:rsidR="00086F87" w:rsidRPr="006F150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ile </w:t>
            </w:r>
            <w:r w:rsidRPr="006F150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Index</w:t>
            </w:r>
          </w:p>
        </w:tc>
      </w:tr>
      <w:tr w:rsidR="0018146A" w:rsidRPr="00E47103" w:rsidTr="00BF08CD">
        <w:trPr>
          <w:trHeight w:val="254"/>
        </w:trPr>
        <w:tc>
          <w:tcPr>
            <w:tcW w:w="1019" w:type="pct"/>
            <w:gridSpan w:val="3"/>
            <w:shd w:val="clear" w:color="auto" w:fill="E6E6E6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8CD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1" w:type="pct"/>
            <w:gridSpan w:val="7"/>
            <w:shd w:val="clear" w:color="auto" w:fill="E6E6E6"/>
            <w:vAlign w:val="center"/>
          </w:tcPr>
          <w:p w:rsidR="0018146A" w:rsidRPr="00BF08CD" w:rsidRDefault="0018146A" w:rsidP="00BF08CD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8CD">
              <w:rPr>
                <w:rFonts w:ascii="Arial" w:hAnsi="Arial" w:cs="Arial"/>
                <w:b/>
                <w:i/>
                <w:sz w:val="20"/>
                <w:szCs w:val="20"/>
              </w:rPr>
              <w:t>Version Control Log</w:t>
            </w:r>
          </w:p>
        </w:tc>
      </w:tr>
      <w:tr w:rsidR="0018146A" w:rsidRPr="00E47103" w:rsidTr="00BF08CD">
        <w:trPr>
          <w:trHeight w:val="253"/>
        </w:trPr>
        <w:tc>
          <w:tcPr>
            <w:tcW w:w="1019" w:type="pct"/>
            <w:gridSpan w:val="3"/>
            <w:shd w:val="clear" w:color="auto" w:fill="E6E6E6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8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1" w:type="pct"/>
            <w:gridSpan w:val="7"/>
            <w:shd w:val="clear" w:color="auto" w:fill="auto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146A" w:rsidRPr="00E47103" w:rsidTr="00BF08CD">
        <w:trPr>
          <w:trHeight w:val="253"/>
        </w:trPr>
        <w:tc>
          <w:tcPr>
            <w:tcW w:w="1019" w:type="pct"/>
            <w:gridSpan w:val="3"/>
            <w:shd w:val="clear" w:color="auto" w:fill="E6E6E6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8CD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1" w:type="pct"/>
            <w:gridSpan w:val="7"/>
            <w:shd w:val="clear" w:color="auto" w:fill="auto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8146A" w:rsidRPr="00E47103" w:rsidTr="00BF08CD">
        <w:tc>
          <w:tcPr>
            <w:tcW w:w="1019" w:type="pct"/>
            <w:gridSpan w:val="3"/>
            <w:shd w:val="clear" w:color="auto" w:fill="E6E6E6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8CD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1" w:type="pct"/>
            <w:gridSpan w:val="7"/>
            <w:shd w:val="clear" w:color="auto" w:fill="auto"/>
            <w:vAlign w:val="center"/>
          </w:tcPr>
          <w:p w:rsidR="0018146A" w:rsidRPr="00BF08CD" w:rsidRDefault="0018146A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12A13" w:rsidRPr="00E47103" w:rsidTr="006F1504">
        <w:tc>
          <w:tcPr>
            <w:tcW w:w="1013" w:type="pct"/>
            <w:gridSpan w:val="2"/>
            <w:shd w:val="clear" w:color="auto" w:fill="E6E6E6"/>
            <w:vAlign w:val="center"/>
          </w:tcPr>
          <w:p w:rsidR="00012A13" w:rsidRPr="0044207C" w:rsidRDefault="00012A1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12A13" w:rsidRDefault="00012A13" w:rsidP="00D82EB7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0.1 site file structure and QC</w:t>
            </w:r>
          </w:p>
        </w:tc>
      </w:tr>
      <w:tr w:rsidR="00012A13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12A13" w:rsidRPr="0044207C" w:rsidRDefault="00012A1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12A13" w:rsidRDefault="00012A13" w:rsidP="00D82EB7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12A13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12A13" w:rsidRPr="0044207C" w:rsidRDefault="00012A1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vAlign w:val="center"/>
          </w:tcPr>
          <w:p w:rsidR="00012A13" w:rsidRDefault="00012A13" w:rsidP="00D82EB7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12A13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12A13" w:rsidRPr="006F1504" w:rsidRDefault="00012A1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504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vAlign w:val="center"/>
          </w:tcPr>
          <w:p w:rsidR="00012A13" w:rsidRDefault="00012A13" w:rsidP="00D82EB7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86F87" w:rsidRPr="00E47103" w:rsidTr="006F1504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44207C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7C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44207C" w:rsidRDefault="00D82EB7" w:rsidP="00D82EB7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1.0 Trial Specific Documentation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837D08" w:rsidRDefault="00D82EB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837D08">
              <w:rPr>
                <w:rFonts w:ascii="Arial" w:hAnsi="Arial" w:cs="Arial"/>
                <w:sz w:val="20"/>
                <w:szCs w:val="20"/>
              </w:rPr>
              <w:t>Current approved protocol with signatures</w:t>
            </w:r>
            <w:r w:rsidR="00F62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D63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F4268F" w:rsidRDefault="00D82EB7" w:rsidP="006F150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837D08">
              <w:rPr>
                <w:rFonts w:ascii="Arial" w:hAnsi="Arial" w:cs="Arial"/>
                <w:sz w:val="20"/>
                <w:szCs w:val="20"/>
              </w:rPr>
              <w:t>Clinical Study Report</w:t>
            </w:r>
          </w:p>
          <w:p w:rsidR="006F1504" w:rsidRPr="006F1504" w:rsidRDefault="006F1504" w:rsidP="006F150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:rsidR="00F4268F" w:rsidRDefault="00F4268F" w:rsidP="00F4268F">
            <w:pPr>
              <w:pStyle w:val="ListParagraph"/>
              <w:numPr>
                <w:ilvl w:val="1"/>
                <w:numId w:val="15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F4268F">
              <w:rPr>
                <w:rFonts w:ascii="Arial" w:hAnsi="Arial" w:cs="Arial"/>
                <w:b/>
                <w:sz w:val="20"/>
                <w:szCs w:val="20"/>
              </w:rPr>
              <w:t>File Notes</w:t>
            </w:r>
          </w:p>
          <w:p w:rsidR="00F4268F" w:rsidRDefault="00F4268F" w:rsidP="00F4268F">
            <w:pPr>
              <w:pStyle w:val="ListParagraph"/>
              <w:numPr>
                <w:ilvl w:val="1"/>
                <w:numId w:val="15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F4268F"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F4268F" w:rsidRPr="00F4268F" w:rsidRDefault="00F4268F" w:rsidP="00F4268F">
            <w:pPr>
              <w:pStyle w:val="ListParagraph"/>
              <w:numPr>
                <w:ilvl w:val="1"/>
                <w:numId w:val="15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F4268F">
              <w:rPr>
                <w:rFonts w:ascii="Arial" w:hAnsi="Arial" w:cs="Arial"/>
                <w:b/>
                <w:sz w:val="20"/>
                <w:szCs w:val="20"/>
              </w:rPr>
              <w:t>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6F1504" w:rsidRDefault="00837D08" w:rsidP="00837D08">
            <w:pPr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6F1504">
              <w:rPr>
                <w:rFonts w:ascii="Arial" w:hAnsi="Arial" w:cs="Arial"/>
                <w:b/>
                <w:sz w:val="18"/>
                <w:szCs w:val="18"/>
              </w:rPr>
              <w:t xml:space="preserve">CTC/CTA </w:t>
            </w:r>
            <w:r w:rsidR="00086F87" w:rsidRPr="006F1504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AE21E3" w:rsidRDefault="00D15DF5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2.0 Site Documentation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D15DF5" w:rsidRPr="00837D08" w:rsidRDefault="00D15DF5" w:rsidP="00D15DF5">
            <w:pPr>
              <w:spacing w:beforeLines="30" w:before="72" w:afterLines="30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37D08">
              <w:rPr>
                <w:rFonts w:ascii="Arial" w:hAnsi="Arial" w:cs="Arial"/>
                <w:sz w:val="20"/>
                <w:szCs w:val="20"/>
              </w:rPr>
              <w:t>Site Agreement</w:t>
            </w:r>
            <w:r w:rsidR="008A4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D63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D15DF5" w:rsidRDefault="00D15DF5" w:rsidP="00D15DF5">
            <w:pPr>
              <w:spacing w:beforeLines="30" w:before="72" w:afterLines="30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37D08">
              <w:rPr>
                <w:rFonts w:ascii="Arial" w:hAnsi="Arial" w:cs="Arial"/>
                <w:sz w:val="20"/>
                <w:szCs w:val="20"/>
              </w:rPr>
              <w:t>Site Delegation Log</w:t>
            </w:r>
            <w:r w:rsidR="008A4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D63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18146A" w:rsidRPr="00837D08" w:rsidRDefault="0018146A" w:rsidP="00D15DF5">
            <w:pPr>
              <w:spacing w:beforeLines="30" w:before="72" w:afterLines="30" w:after="72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Training Log</w:t>
            </w:r>
            <w:r w:rsidR="0078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D1E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6F1504" w:rsidRDefault="006F1504" w:rsidP="00D15DF5">
            <w:pPr>
              <w:spacing w:beforeLines="30" w:before="72" w:afterLines="30" w:after="72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DF5" w:rsidRDefault="00D15DF5" w:rsidP="00190DE0">
            <w:pPr>
              <w:pStyle w:val="ListParagraph"/>
              <w:numPr>
                <w:ilvl w:val="1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Localised (site specific) Documents</w:t>
            </w:r>
          </w:p>
          <w:p w:rsidR="00D15DF5" w:rsidRDefault="00D15DF5" w:rsidP="00190DE0">
            <w:pPr>
              <w:pStyle w:val="ListParagraph"/>
              <w:numPr>
                <w:ilvl w:val="1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Staff Training Documentation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1D1E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086F87" w:rsidRDefault="00837D08" w:rsidP="00190DE0">
            <w:pPr>
              <w:pStyle w:val="ListParagraph"/>
              <w:numPr>
                <w:ilvl w:val="1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15DF5">
              <w:rPr>
                <w:rFonts w:ascii="Arial" w:hAnsi="Arial" w:cs="Arial"/>
                <w:b/>
                <w:sz w:val="20"/>
                <w:szCs w:val="20"/>
              </w:rPr>
              <w:t>inance</w:t>
            </w:r>
          </w:p>
          <w:p w:rsidR="00837D08" w:rsidRDefault="00837D08" w:rsidP="00190DE0">
            <w:pPr>
              <w:pStyle w:val="ListParagraph"/>
              <w:numPr>
                <w:ilvl w:val="1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837D08" w:rsidRPr="00D15DF5" w:rsidRDefault="00837D08" w:rsidP="00190DE0">
            <w:pPr>
              <w:pStyle w:val="ListParagraph"/>
              <w:numPr>
                <w:ilvl w:val="1"/>
                <w:numId w:val="3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975A91" w:rsidP="00975A91">
            <w:pPr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6F87" w:rsidRPr="00AE21E3" w:rsidRDefault="00FC39F2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3.0 Recruitment 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tcBorders>
              <w:top w:val="single" w:sz="8" w:space="0" w:color="auto"/>
            </w:tcBorders>
            <w:vAlign w:val="center"/>
          </w:tcPr>
          <w:p w:rsidR="00FC39F2" w:rsidRDefault="00FC39F2" w:rsidP="00FC39F2">
            <w:pPr>
              <w:ind w:left="377"/>
              <w:rPr>
                <w:rFonts w:ascii="Arial" w:hAnsi="Arial" w:cs="Arial"/>
                <w:b/>
                <w:sz w:val="20"/>
                <w:szCs w:val="20"/>
              </w:rPr>
            </w:pPr>
            <w:r w:rsidRPr="00FC39F2">
              <w:rPr>
                <w:rFonts w:ascii="Arial" w:hAnsi="Arial" w:cs="Arial"/>
                <w:b/>
                <w:sz w:val="20"/>
                <w:szCs w:val="20"/>
              </w:rPr>
              <w:t>3.1 Screening / enrolment log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1D1E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18146A" w:rsidRDefault="0018146A" w:rsidP="00FC39F2">
            <w:pPr>
              <w:ind w:left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 Signed Informed consent forms </w:t>
            </w:r>
            <w:r w:rsidR="00781D1E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FC39F2" w:rsidRDefault="00FC39F2" w:rsidP="007E0A98">
            <w:pPr>
              <w:ind w:left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D0A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Correspondence</w:t>
            </w:r>
          </w:p>
          <w:p w:rsidR="001D0A0F" w:rsidRPr="006A06FB" w:rsidRDefault="001D0A0F" w:rsidP="007E0A98">
            <w:pPr>
              <w:ind w:left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8A4163" w:rsidRDefault="00190DE0" w:rsidP="00106EB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4.0 </w:t>
            </w:r>
            <w:r w:rsidR="001D0A0F">
              <w:rPr>
                <w:rFonts w:ascii="Arial" w:hAnsi="Arial" w:cs="Arial"/>
                <w:b/>
                <w:i/>
                <w:sz w:val="20"/>
                <w:szCs w:val="20"/>
              </w:rPr>
              <w:t>Evidence of Ethics/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HRA</w:t>
            </w:r>
            <w:r w:rsidR="001D0A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Regulatory approvals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1D0A0F" w:rsidRDefault="001D0A0F" w:rsidP="001D0A0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1D0A0F">
              <w:rPr>
                <w:rFonts w:ascii="Arial" w:hAnsi="Arial" w:cs="Arial"/>
                <w:b/>
                <w:sz w:val="20"/>
                <w:szCs w:val="20"/>
              </w:rPr>
              <w:t xml:space="preserve">Evidence of Ethics Approval </w:t>
            </w:r>
          </w:p>
          <w:p w:rsidR="00190DE0" w:rsidRDefault="001D0A0F" w:rsidP="001D0A0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Evidence of HRA Approval </w:t>
            </w:r>
          </w:p>
          <w:p w:rsidR="001D0A0F" w:rsidRDefault="001D0A0F" w:rsidP="001D0A0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Regulatory Approval</w:t>
            </w:r>
          </w:p>
          <w:p w:rsidR="00190DE0" w:rsidRPr="001D0A0F" w:rsidRDefault="00190DE0" w:rsidP="001D0A0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0A0F">
              <w:rPr>
                <w:rFonts w:ascii="Arial" w:hAnsi="Arial" w:cs="Arial"/>
                <w:b/>
                <w:sz w:val="20"/>
                <w:szCs w:val="20"/>
              </w:rPr>
              <w:t>Amendments Documentation</w:t>
            </w:r>
          </w:p>
          <w:p w:rsidR="00190DE0" w:rsidRPr="001D0A0F" w:rsidRDefault="00190DE0" w:rsidP="001D0A0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0A0F"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190DE0" w:rsidRPr="001D0A0F" w:rsidRDefault="00190DE0" w:rsidP="001D0A0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0A0F">
              <w:rPr>
                <w:rFonts w:ascii="Arial" w:hAnsi="Arial" w:cs="Arial"/>
                <w:b/>
                <w:sz w:val="20"/>
                <w:szCs w:val="20"/>
              </w:rPr>
              <w:t xml:space="preserve">Superseded Documents 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C40DD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8A4163" w:rsidRDefault="009B67A4" w:rsidP="00106EB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5.0 Safety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9B67A4" w:rsidRDefault="009B67A4" w:rsidP="009B67A4">
            <w:pPr>
              <w:rPr>
                <w:rFonts w:ascii="Arial" w:hAnsi="Arial" w:cs="Arial"/>
                <w:sz w:val="20"/>
                <w:szCs w:val="20"/>
              </w:rPr>
            </w:pPr>
            <w:r w:rsidRPr="00ED0BBD">
              <w:rPr>
                <w:rFonts w:ascii="Arial" w:hAnsi="Arial" w:cs="Arial"/>
                <w:sz w:val="20"/>
                <w:szCs w:val="20"/>
              </w:rPr>
              <w:t>Blank / template SAE form</w:t>
            </w:r>
          </w:p>
          <w:p w:rsidR="00975A91" w:rsidRPr="00ED0BBD" w:rsidRDefault="00975A91" w:rsidP="009B6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F87" w:rsidRDefault="009B67A4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Adverse event reports</w:t>
            </w:r>
          </w:p>
          <w:p w:rsidR="009B67A4" w:rsidRDefault="009B67A4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SAE reports</w:t>
            </w:r>
          </w:p>
          <w:p w:rsidR="009B67A4" w:rsidRDefault="009B67A4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protocol non-complian</w:t>
            </w:r>
            <w:r w:rsidR="00ED0BB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  <w:p w:rsidR="009B67A4" w:rsidRDefault="009B67A4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information notifications from Sponsor</w:t>
            </w:r>
          </w:p>
          <w:p w:rsidR="00086F87" w:rsidRDefault="009B67A4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ED0BBD" w:rsidRPr="009B67A4" w:rsidRDefault="00ED0BBD" w:rsidP="009B67A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39128E" w:rsidRDefault="00CF30D8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6.0</w:t>
            </w:r>
            <w:r w:rsidR="00ED0B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Governance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CF30D8" w:rsidRPr="00451734" w:rsidRDefault="00975A91" w:rsidP="00CF3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confirmation of Capability and C</w:t>
            </w:r>
            <w:r w:rsidR="00451734" w:rsidRPr="00451734">
              <w:rPr>
                <w:rFonts w:ascii="Arial" w:hAnsi="Arial" w:cs="Arial"/>
                <w:sz w:val="20"/>
                <w:szCs w:val="20"/>
              </w:rPr>
              <w:t>apacity</w:t>
            </w:r>
          </w:p>
          <w:p w:rsidR="00975A91" w:rsidRPr="00451734" w:rsidRDefault="00975A91" w:rsidP="00CF3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46A" w:rsidRDefault="0018146A" w:rsidP="00C0011C">
            <w:pPr>
              <w:pStyle w:val="ListParagraph"/>
              <w:numPr>
                <w:ilvl w:val="1"/>
                <w:numId w:val="7"/>
              </w:numPr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Regulatory Checklists</w:t>
            </w:r>
          </w:p>
          <w:p w:rsidR="0018146A" w:rsidRDefault="0018146A" w:rsidP="00C0011C">
            <w:pPr>
              <w:pStyle w:val="ListParagraph"/>
              <w:numPr>
                <w:ilvl w:val="1"/>
                <w:numId w:val="7"/>
              </w:numPr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Information Pack</w:t>
            </w:r>
          </w:p>
          <w:p w:rsidR="00C0011C" w:rsidRDefault="00451734" w:rsidP="00C0011C">
            <w:pPr>
              <w:pStyle w:val="ListParagraph"/>
              <w:numPr>
                <w:ilvl w:val="1"/>
                <w:numId w:val="7"/>
              </w:numPr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C0011C" w:rsidRPr="00451734" w:rsidRDefault="00451734" w:rsidP="00451734">
            <w:pPr>
              <w:pStyle w:val="ListParagraph"/>
              <w:numPr>
                <w:ilvl w:val="1"/>
                <w:numId w:val="7"/>
              </w:numPr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39128E" w:rsidRDefault="00C0011C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7.0 Data Management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C0011C" w:rsidRDefault="00C0011C" w:rsidP="00C0011C">
            <w:pPr>
              <w:pStyle w:val="ListParagraph"/>
              <w:ind w:left="803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7.1 </w:t>
            </w:r>
            <w:r w:rsidR="00451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11C">
              <w:rPr>
                <w:rFonts w:ascii="Arial" w:hAnsi="Arial" w:cs="Arial"/>
                <w:b/>
                <w:sz w:val="20"/>
                <w:szCs w:val="20"/>
              </w:rPr>
              <w:t>Blank case report forms (CRFs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C0011C" w:rsidRDefault="00C0011C" w:rsidP="00C0011C">
            <w:pPr>
              <w:ind w:firstLine="3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  Completed CRFs + data collection instruments</w:t>
            </w:r>
          </w:p>
          <w:p w:rsidR="00C0011C" w:rsidRDefault="00C0011C" w:rsidP="00C0011C">
            <w:pPr>
              <w:ind w:firstLine="3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  Data amendment forms</w:t>
            </w:r>
          </w:p>
          <w:p w:rsidR="00C0011C" w:rsidRDefault="00C0011C" w:rsidP="00C0011C">
            <w:pPr>
              <w:ind w:firstLine="3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  Data queries</w:t>
            </w:r>
          </w:p>
          <w:p w:rsidR="00C0011C" w:rsidRDefault="00C0011C" w:rsidP="00C0011C">
            <w:pPr>
              <w:ind w:firstLine="3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  Correspondence</w:t>
            </w:r>
          </w:p>
          <w:p w:rsidR="00086F87" w:rsidRPr="0039128E" w:rsidRDefault="00C0011C" w:rsidP="00C0011C">
            <w:pPr>
              <w:ind w:firstLine="3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7.6 </w:t>
            </w:r>
            <w:r w:rsidR="00451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975A91">
            <w:pPr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</w:t>
            </w:r>
            <w:r w:rsidR="00975A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5A9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387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shd w:val="clear" w:color="auto" w:fill="A6A6A6" w:themeFill="background1" w:themeFillShade="A6"/>
            <w:vAlign w:val="center"/>
          </w:tcPr>
          <w:p w:rsidR="00086F87" w:rsidRPr="00671813" w:rsidRDefault="00732085" w:rsidP="005440F4">
            <w:pPr>
              <w:spacing w:beforeLines="30" w:before="72" w:afterLines="30" w:after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8.0 Monitoring</w:t>
            </w:r>
          </w:p>
        </w:tc>
      </w:tr>
      <w:tr w:rsidR="00086F87" w:rsidRPr="00E47103" w:rsidTr="00793B99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vAlign w:val="center"/>
          </w:tcPr>
          <w:p w:rsidR="00AE6233" w:rsidRPr="00BF08CD" w:rsidRDefault="00AE6233" w:rsidP="00732085">
            <w:pPr>
              <w:ind w:left="720" w:hanging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Visit Log</w:t>
            </w:r>
            <w:r w:rsidR="0078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D1E" w:rsidRPr="00BF08CD">
              <w:rPr>
                <w:rFonts w:ascii="Arial" w:hAnsi="Arial" w:cs="Arial"/>
                <w:i/>
                <w:sz w:val="16"/>
                <w:szCs w:val="16"/>
              </w:rPr>
              <w:t>(Held in the paper file)</w:t>
            </w:r>
          </w:p>
          <w:p w:rsidR="00732085" w:rsidRDefault="00732085" w:rsidP="00732085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451734">
              <w:rPr>
                <w:rFonts w:ascii="Arial" w:hAnsi="Arial" w:cs="Arial"/>
                <w:sz w:val="20"/>
                <w:szCs w:val="20"/>
              </w:rPr>
              <w:t>Close out report</w:t>
            </w:r>
          </w:p>
          <w:p w:rsidR="00975A91" w:rsidRPr="00451734" w:rsidRDefault="00975A91" w:rsidP="00732085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086F87" w:rsidRDefault="00732085" w:rsidP="00732085">
            <w:pPr>
              <w:ind w:firstLine="377"/>
              <w:rPr>
                <w:rFonts w:ascii="Arial" w:hAnsi="Arial" w:cs="Arial"/>
                <w:b/>
                <w:sz w:val="20"/>
                <w:szCs w:val="20"/>
              </w:rPr>
            </w:pPr>
            <w:r w:rsidRPr="00732085">
              <w:rPr>
                <w:rFonts w:ascii="Arial" w:hAnsi="Arial" w:cs="Arial"/>
                <w:b/>
                <w:sz w:val="20"/>
                <w:szCs w:val="20"/>
              </w:rPr>
              <w:t>8.1</w:t>
            </w:r>
            <w:r w:rsidR="00086F87" w:rsidRPr="0073208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32085">
              <w:rPr>
                <w:rFonts w:ascii="Arial" w:hAnsi="Arial" w:cs="Arial"/>
                <w:b/>
                <w:sz w:val="20"/>
                <w:szCs w:val="20"/>
              </w:rPr>
              <w:t>Monitoring Reports</w:t>
            </w:r>
          </w:p>
          <w:p w:rsidR="00732085" w:rsidRDefault="00732085" w:rsidP="00732085">
            <w:pPr>
              <w:ind w:firstLine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8.2. Audit Reports</w:t>
            </w:r>
          </w:p>
          <w:p w:rsidR="00AE6233" w:rsidRDefault="00AE6233" w:rsidP="00732085">
            <w:pPr>
              <w:ind w:firstLine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8.3. Remote Monitoring Documents</w:t>
            </w:r>
          </w:p>
          <w:p w:rsidR="00086F87" w:rsidRDefault="00732085" w:rsidP="00732085">
            <w:pPr>
              <w:ind w:firstLine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Correspondence</w:t>
            </w:r>
          </w:p>
          <w:p w:rsidR="00451734" w:rsidRPr="00732085" w:rsidRDefault="00451734" w:rsidP="00732085">
            <w:pPr>
              <w:ind w:firstLine="3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781D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6F87" w:rsidRPr="00671813" w:rsidRDefault="00732085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9.0 Pharmacovigilance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732085" w:rsidRPr="00975A91" w:rsidRDefault="00732085" w:rsidP="00732085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975A91">
              <w:rPr>
                <w:rFonts w:ascii="Arial" w:hAnsi="Arial" w:cs="Arial"/>
                <w:sz w:val="20"/>
                <w:szCs w:val="20"/>
              </w:rPr>
              <w:t>Investigators Brochure (IB) and /or Summary of Product Characteristics (SmPC) and updates</w:t>
            </w:r>
          </w:p>
          <w:p w:rsidR="00732085" w:rsidRDefault="00732085" w:rsidP="00732085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975A91">
              <w:rPr>
                <w:rFonts w:ascii="Arial" w:hAnsi="Arial" w:cs="Arial"/>
                <w:sz w:val="20"/>
                <w:szCs w:val="20"/>
              </w:rPr>
              <w:t>Instructions for randomisation, unblinding and code breaking</w:t>
            </w:r>
          </w:p>
          <w:p w:rsidR="00975A91" w:rsidRPr="00975A91" w:rsidRDefault="00975A91" w:rsidP="00732085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:rsidR="00086F87" w:rsidRDefault="00732085" w:rsidP="00732085">
            <w:pPr>
              <w:pStyle w:val="ListParagraph"/>
              <w:spacing w:beforeLines="30" w:before="72" w:afterLines="30" w:after="72"/>
              <w:ind w:left="1440" w:hanging="10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9.1. RSI</w:t>
            </w:r>
            <w:r w:rsidR="00FE6AC6">
              <w:rPr>
                <w:rFonts w:ascii="Arial" w:hAnsi="Arial" w:cs="Arial"/>
                <w:b/>
                <w:sz w:val="20"/>
                <w:szCs w:val="20"/>
              </w:rPr>
              <w:t xml:space="preserve"> (Reference Safety Information)</w:t>
            </w:r>
          </w:p>
          <w:p w:rsidR="00732085" w:rsidRDefault="00732085" w:rsidP="00732085">
            <w:pPr>
              <w:pStyle w:val="ListParagraph"/>
              <w:spacing w:beforeLines="30" w:before="72" w:afterLines="30" w:after="72"/>
              <w:ind w:left="1440" w:hanging="10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9.2. Correspondence</w:t>
            </w:r>
          </w:p>
          <w:p w:rsidR="00086F87" w:rsidRPr="00671813" w:rsidRDefault="00732085" w:rsidP="00732085">
            <w:pPr>
              <w:pStyle w:val="ListParagraph"/>
              <w:spacing w:beforeLines="30" w:before="72" w:afterLines="30" w:after="72"/>
              <w:ind w:left="1440" w:hanging="10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9.3. 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75A91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6F87" w:rsidRPr="00671813" w:rsidRDefault="008621BD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75A91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Meetings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Default="008621BD" w:rsidP="008621BD">
            <w:pPr>
              <w:pStyle w:val="ListParagraph"/>
              <w:spacing w:beforeLines="30" w:before="72" w:afterLines="30" w:after="72"/>
              <w:ind w:left="1097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8621BD"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621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Team meetings</w:t>
            </w:r>
          </w:p>
          <w:p w:rsidR="008621BD" w:rsidRDefault="008621BD" w:rsidP="008621BD">
            <w:pPr>
              <w:pStyle w:val="ListParagraph"/>
              <w:spacing w:beforeLines="30" w:before="72" w:afterLines="30" w:after="72"/>
              <w:ind w:left="1097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10.2. SIV Documentation</w:t>
            </w:r>
          </w:p>
          <w:p w:rsidR="008621BD" w:rsidRDefault="008621BD" w:rsidP="008621BD">
            <w:pPr>
              <w:pStyle w:val="ListParagraph"/>
              <w:spacing w:beforeLines="30" w:before="72" w:afterLines="30" w:after="72"/>
              <w:ind w:left="1097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10.3. Correspondence</w:t>
            </w:r>
          </w:p>
          <w:p w:rsidR="00FB2F0B" w:rsidRPr="008621BD" w:rsidRDefault="00FB2F0B" w:rsidP="008621BD">
            <w:pPr>
              <w:pStyle w:val="ListParagraph"/>
              <w:spacing w:beforeLines="30" w:before="72" w:afterLines="30" w:after="72"/>
              <w:ind w:left="1097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 Superseded Documents</w:t>
            </w: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86F87" w:rsidRPr="00975A91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A91"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Pr="00975A91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i/>
                <w:sz w:val="20"/>
                <w:szCs w:val="20"/>
              </w:rPr>
              <w:t>11.0 Laboratory</w:t>
            </w: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Pr="00975A91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11.1 Laboratory Manual/Instructions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11.2 Sample Collection Worksheets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11.3 Sample Labels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11.4 Sample Storage Log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11.5 Sample Shipment/Receipt Tracking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11.6 Storage Condition Monitoring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11.7 Sample Destruction and/or use for future research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11.8 Local Certificates and Accreditation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11.9 Lab Reference Ranges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11.10 Correspondence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11.11 Superseded Documents</w:t>
            </w: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Pr="00975A91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Pr="00975A91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Pr="00975A91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i/>
                <w:sz w:val="20"/>
                <w:szCs w:val="20"/>
              </w:rPr>
              <w:t>12.0 Device</w:t>
            </w: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12.1 Certificates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12.2 Service/PAT Testing Log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12.3 Device Manual/Instructions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12.4 Delivery/Return of Devices Log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12.5 Correspondence</w:t>
            </w:r>
          </w:p>
          <w:p w:rsidR="00AE6233" w:rsidRPr="00021162" w:rsidRDefault="00AE6233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sz w:val="20"/>
                <w:szCs w:val="20"/>
              </w:rPr>
              <w:t>12.6 Superseded Documents</w:t>
            </w: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3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E6233" w:rsidRDefault="00AE6233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AE6233" w:rsidRPr="00E47103" w:rsidRDefault="00AE6233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366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62366" w:rsidRDefault="00F62366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F62366" w:rsidRPr="00021162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162">
              <w:rPr>
                <w:rFonts w:ascii="Arial" w:hAnsi="Arial" w:cs="Arial"/>
                <w:b/>
                <w:i/>
                <w:sz w:val="20"/>
                <w:szCs w:val="20"/>
              </w:rPr>
              <w:t>13.0 COVID-19 Pandemic</w:t>
            </w:r>
          </w:p>
        </w:tc>
      </w:tr>
      <w:tr w:rsidR="00F62366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62366" w:rsidRDefault="00F62366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F62366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 COVID-19 Impact Documents</w:t>
            </w:r>
          </w:p>
          <w:p w:rsidR="00F62366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 Correspondence</w:t>
            </w:r>
          </w:p>
          <w:p w:rsidR="00F62366" w:rsidRPr="00021162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 Superseded Documents</w:t>
            </w:r>
          </w:p>
        </w:tc>
      </w:tr>
      <w:tr w:rsidR="00F62366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62366" w:rsidRDefault="00F62366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F62366" w:rsidRPr="00021162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366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62366" w:rsidRDefault="00F62366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F62366" w:rsidRPr="00021162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366" w:rsidRPr="00E47103" w:rsidTr="009E5DE5"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62366" w:rsidRDefault="00F62366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CTC/CTA comment</w:t>
            </w:r>
          </w:p>
        </w:tc>
        <w:tc>
          <w:tcPr>
            <w:tcW w:w="3987" w:type="pct"/>
            <w:gridSpan w:val="8"/>
            <w:tcBorders>
              <w:bottom w:val="single" w:sz="12" w:space="0" w:color="auto"/>
            </w:tcBorders>
            <w:vAlign w:val="center"/>
          </w:tcPr>
          <w:p w:rsidR="00F62366" w:rsidRPr="00021162" w:rsidRDefault="00F62366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5000" w:type="pct"/>
            <w:gridSpan w:val="10"/>
            <w:shd w:val="clear" w:color="auto" w:fill="E6E6E6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086F87" w:rsidRPr="00E47103" w:rsidTr="009E5DE5">
        <w:trPr>
          <w:trHeight w:val="562"/>
        </w:trPr>
        <w:tc>
          <w:tcPr>
            <w:tcW w:w="1019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Item(s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1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820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Serial Number(s)</w:t>
            </w:r>
          </w:p>
        </w:tc>
        <w:tc>
          <w:tcPr>
            <w:tcW w:w="2610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10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86F87" w:rsidRPr="00E47103" w:rsidTr="009E5DE5">
        <w:tc>
          <w:tcPr>
            <w:tcW w:w="1019" w:type="pct"/>
            <w:gridSpan w:val="3"/>
            <w:vAlign w:val="center"/>
          </w:tcPr>
          <w:p w:rsidR="00086F87" w:rsidRPr="00E47103" w:rsidRDefault="00086F87" w:rsidP="000B3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F87" w:rsidRPr="00E47103" w:rsidTr="009E5DE5">
        <w:tc>
          <w:tcPr>
            <w:tcW w:w="1019" w:type="pct"/>
            <w:gridSpan w:val="3"/>
            <w:vAlign w:val="center"/>
          </w:tcPr>
          <w:p w:rsidR="00086F87" w:rsidRPr="00E47103" w:rsidRDefault="00086F87" w:rsidP="000B3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  <w:gridSpan w:val="3"/>
            <w:vAlign w:val="center"/>
          </w:tcPr>
          <w:p w:rsidR="00086F87" w:rsidRPr="00E47103" w:rsidRDefault="00086F87" w:rsidP="005440F4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F87" w:rsidRDefault="00086F87"/>
    <w:p w:rsidR="00086F87" w:rsidRDefault="00086F87"/>
    <w:tbl>
      <w:tblPr>
        <w:tblpPr w:leftFromText="180" w:rightFromText="180" w:vertAnchor="text" w:horzAnchor="margin" w:tblpXSpec="center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6F87" w:rsidRPr="00E47103" w:rsidTr="007A10CF">
        <w:trPr>
          <w:trHeight w:val="2256"/>
        </w:trPr>
        <w:tc>
          <w:tcPr>
            <w:tcW w:w="5000" w:type="pct"/>
            <w:shd w:val="clear" w:color="auto" w:fill="D9D9D9"/>
            <w:vAlign w:val="center"/>
          </w:tcPr>
          <w:p w:rsidR="00086F87" w:rsidRPr="00904170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170">
              <w:rPr>
                <w:rFonts w:ascii="Arial" w:hAnsi="Arial" w:cs="Arial"/>
                <w:b/>
                <w:sz w:val="20"/>
                <w:szCs w:val="20"/>
              </w:rPr>
              <w:t>SUMMARY OF ACTION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please state who is to action and by when</w:t>
            </w:r>
          </w:p>
          <w:p w:rsidR="00086F87" w:rsidRPr="00E47103" w:rsidRDefault="00086F87" w:rsidP="00235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87" w:rsidRPr="00E47103" w:rsidTr="00FB2F0B">
        <w:trPr>
          <w:trHeight w:val="2973"/>
        </w:trPr>
        <w:tc>
          <w:tcPr>
            <w:tcW w:w="5000" w:type="pct"/>
            <w:vAlign w:val="center"/>
          </w:tcPr>
          <w:p w:rsidR="00086F87" w:rsidRPr="007A10CF" w:rsidRDefault="00086F87" w:rsidP="00235F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F87" w:rsidRPr="00904170" w:rsidRDefault="00086F87" w:rsidP="00235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F87" w:rsidRDefault="00086F87"/>
    <w:p w:rsidR="00086F87" w:rsidRDefault="00086F87"/>
    <w:p w:rsidR="00975A91" w:rsidRDefault="00975A91" w:rsidP="00975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="00621D8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</w:t>
      </w:r>
    </w:p>
    <w:p w:rsidR="00975A91" w:rsidRPr="00D51D2C" w:rsidRDefault="00975A91" w:rsidP="00975A91">
      <w:pPr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Monitor’s Signature</w:t>
      </w:r>
      <w:r>
        <w:rPr>
          <w:rFonts w:ascii="Arial" w:hAnsi="Arial" w:cs="Arial"/>
          <w:sz w:val="22"/>
          <w:szCs w:val="22"/>
        </w:rPr>
        <w:t>:</w:t>
      </w:r>
    </w:p>
    <w:p w:rsidR="00975A91" w:rsidRDefault="00975A91" w:rsidP="00975A91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2268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Principle Investigator</w:t>
      </w:r>
      <w:r w:rsidR="00621D8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</w:t>
      </w:r>
    </w:p>
    <w:p w:rsidR="00975A91" w:rsidRDefault="00975A91" w:rsidP="00975A91">
      <w:pPr>
        <w:tabs>
          <w:tab w:val="left" w:pos="3686"/>
          <w:tab w:val="left" w:leader="dot" w:pos="5103"/>
          <w:tab w:val="left" w:leader="dot" w:pos="5954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75A91" w:rsidRDefault="00975A91" w:rsidP="00975A91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2E2D3E">
        <w:rPr>
          <w:rFonts w:ascii="Arial" w:hAnsi="Arial" w:cs="Arial"/>
          <w:sz w:val="22"/>
          <w:szCs w:val="22"/>
        </w:rPr>
        <w:t>Principal Investigator’s Signature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975A91" w:rsidRDefault="00975A91" w:rsidP="00975A91">
      <w:pPr>
        <w:tabs>
          <w:tab w:val="left" w:pos="3544"/>
          <w:tab w:val="left" w:leader="dot" w:pos="5954"/>
          <w:tab w:val="left" w:pos="6237"/>
          <w:tab w:val="left" w:pos="6804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86F87" w:rsidRPr="00E47103" w:rsidRDefault="00975A91" w:rsidP="00975A91">
      <w:pPr>
        <w:jc w:val="both"/>
        <w:rPr>
          <w:rFonts w:ascii="Arial" w:hAnsi="Arial" w:cs="Arial"/>
          <w:sz w:val="20"/>
          <w:szCs w:val="20"/>
        </w:rPr>
      </w:pPr>
      <w:r w:rsidRPr="002E2D3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sectPr w:rsidR="00086F87" w:rsidRPr="00E47103" w:rsidSect="007A10C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2" w:rsidRDefault="00A155C2">
      <w:r>
        <w:separator/>
      </w:r>
    </w:p>
  </w:endnote>
  <w:endnote w:type="continuationSeparator" w:id="0">
    <w:p w:rsidR="00A155C2" w:rsidRDefault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87" w:rsidRDefault="00086F87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086F87" w:rsidRPr="005F45FE" w:rsidTr="007A10CF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E75693" w:rsidRDefault="00E75693" w:rsidP="00E75693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TPL0</w:t>
          </w:r>
          <w:r w:rsidR="00846D4F">
            <w:rPr>
              <w:rFonts w:ascii="Arial" w:hAnsi="Arial" w:cs="Arial"/>
              <w:sz w:val="20"/>
              <w:szCs w:val="20"/>
            </w:rPr>
            <w:t>33</w:t>
          </w:r>
          <w:r>
            <w:rPr>
              <w:rFonts w:ascii="Arial" w:hAnsi="Arial" w:cs="Arial"/>
              <w:sz w:val="20"/>
              <w:szCs w:val="20"/>
            </w:rPr>
            <w:t>: Site File Report Template</w:t>
          </w:r>
        </w:p>
        <w:p w:rsidR="00E75693" w:rsidRPr="004C0C13" w:rsidRDefault="00E75693" w:rsidP="00E75693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del w:id="1" w:author="Doel Allison" w:date="2021-04-23T13:14:00Z">
            <w:r w:rsidR="00846D4F" w:rsidDel="00FB346F">
              <w:rPr>
                <w:rFonts w:ascii="Arial" w:hAnsi="Arial" w:cs="Arial"/>
                <w:sz w:val="20"/>
                <w:szCs w:val="20"/>
              </w:rPr>
              <w:delText>1</w:delText>
            </w:r>
          </w:del>
          <w:ins w:id="2" w:author="Doel Allison" w:date="2021-04-23T13:14:00Z">
            <w:r w:rsidR="00FB346F">
              <w:rPr>
                <w:rFonts w:ascii="Arial" w:hAnsi="Arial" w:cs="Arial"/>
                <w:sz w:val="20"/>
                <w:szCs w:val="20"/>
              </w:rPr>
              <w:t>2</w:t>
            </w:r>
          </w:ins>
          <w:r>
            <w:rPr>
              <w:rFonts w:ascii="Arial" w:hAnsi="Arial" w:cs="Arial"/>
              <w:sz w:val="20"/>
              <w:szCs w:val="20"/>
            </w:rPr>
            <w:t xml:space="preserve">.0  Review Date: </w:t>
          </w:r>
          <w:r w:rsidR="00846D4F">
            <w:rPr>
              <w:rFonts w:ascii="Arial" w:hAnsi="Arial" w:cs="Arial"/>
              <w:sz w:val="20"/>
              <w:szCs w:val="20"/>
            </w:rPr>
            <w:t>July</w:t>
          </w:r>
          <w:r w:rsidR="00A71D9A">
            <w:rPr>
              <w:rFonts w:ascii="Arial" w:hAnsi="Arial" w:cs="Arial"/>
              <w:sz w:val="20"/>
              <w:szCs w:val="20"/>
            </w:rPr>
            <w:t xml:space="preserve"> 202</w:t>
          </w:r>
          <w:r w:rsidR="00846D4F">
            <w:rPr>
              <w:rFonts w:ascii="Arial" w:hAnsi="Arial" w:cs="Arial"/>
              <w:sz w:val="20"/>
              <w:szCs w:val="20"/>
            </w:rPr>
            <w:t>3</w:t>
          </w:r>
        </w:p>
        <w:p w:rsidR="00086F87" w:rsidRPr="00005997" w:rsidRDefault="00086F87" w:rsidP="00E75693">
          <w:pPr>
            <w:pStyle w:val="Footer"/>
            <w:tabs>
              <w:tab w:val="clear" w:pos="4153"/>
              <w:tab w:val="clear" w:pos="8306"/>
              <w:tab w:val="left" w:pos="1309"/>
              <w:tab w:val="center" w:pos="259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086F87" w:rsidRPr="00005997" w:rsidRDefault="00086F87" w:rsidP="002F207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FB346F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2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fldSimple w:instr=" NUMPAGES  \* Arabic  \* MERGEFORMAT ">
            <w:r w:rsidR="00FB346F" w:rsidRPr="00FB346F">
              <w:rPr>
                <w:rFonts w:ascii="Arial" w:hAnsi="Arial" w:cs="Arial"/>
                <w:b/>
                <w:noProof/>
                <w:color w:val="999999"/>
                <w:sz w:val="20"/>
                <w:szCs w:val="20"/>
              </w:rPr>
              <w:t>5</w:t>
            </w:r>
          </w:fldSimple>
        </w:p>
      </w:tc>
    </w:tr>
  </w:tbl>
  <w:p w:rsidR="00086F87" w:rsidRPr="00005997" w:rsidRDefault="00086F87" w:rsidP="00005997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086F87" w:rsidRPr="00343CBA" w:rsidTr="00343CB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086F87" w:rsidRDefault="00086F87" w:rsidP="00343CBA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TPL0</w:t>
          </w:r>
          <w:r w:rsidR="00846D4F">
            <w:rPr>
              <w:rFonts w:ascii="Arial" w:hAnsi="Arial" w:cs="Arial"/>
              <w:sz w:val="20"/>
              <w:szCs w:val="20"/>
            </w:rPr>
            <w:t>33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E75693">
            <w:rPr>
              <w:rFonts w:ascii="Arial" w:hAnsi="Arial" w:cs="Arial"/>
              <w:sz w:val="20"/>
              <w:szCs w:val="20"/>
            </w:rPr>
            <w:t>Site File Report</w:t>
          </w:r>
          <w:r>
            <w:rPr>
              <w:rFonts w:ascii="Arial" w:hAnsi="Arial" w:cs="Arial"/>
              <w:sz w:val="20"/>
              <w:szCs w:val="20"/>
            </w:rPr>
            <w:t xml:space="preserve"> Template</w:t>
          </w:r>
        </w:p>
        <w:p w:rsidR="00086F87" w:rsidRPr="004C0C13" w:rsidRDefault="00086F87" w:rsidP="00847949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ins w:id="3" w:author="Doel Allison" w:date="2021-04-23T13:14:00Z">
            <w:r w:rsidR="00FB346F">
              <w:rPr>
                <w:rFonts w:ascii="Arial" w:hAnsi="Arial" w:cs="Arial"/>
                <w:sz w:val="20"/>
                <w:szCs w:val="20"/>
              </w:rPr>
              <w:t>2.0</w:t>
            </w:r>
          </w:ins>
          <w:del w:id="4" w:author="Doel Allison" w:date="2021-04-23T13:14:00Z">
            <w:r w:rsidR="00846D4F" w:rsidDel="00FB346F">
              <w:rPr>
                <w:rFonts w:ascii="Arial" w:hAnsi="Arial" w:cs="Arial"/>
                <w:sz w:val="20"/>
                <w:szCs w:val="20"/>
              </w:rPr>
              <w:delText>1</w:delText>
            </w:r>
            <w:r w:rsidR="00E75693" w:rsidDel="00FB346F">
              <w:rPr>
                <w:rFonts w:ascii="Arial" w:hAnsi="Arial" w:cs="Arial"/>
                <w:sz w:val="20"/>
                <w:szCs w:val="20"/>
              </w:rPr>
              <w:delText>.</w:delText>
            </w:r>
          </w:del>
          <w:del w:id="5" w:author="Doel Allison" w:date="2020-11-25T11:56:00Z">
            <w:r w:rsidR="00E75693" w:rsidDel="008F711B">
              <w:rPr>
                <w:rFonts w:ascii="Arial" w:hAnsi="Arial" w:cs="Arial"/>
                <w:sz w:val="20"/>
                <w:szCs w:val="20"/>
              </w:rPr>
              <w:delText xml:space="preserve">0  </w:delText>
            </w:r>
          </w:del>
          <w:ins w:id="6" w:author="Doel Allison" w:date="2020-11-25T11:56:00Z">
            <w:r w:rsidR="008F711B">
              <w:rPr>
                <w:rFonts w:ascii="Arial" w:hAnsi="Arial" w:cs="Arial"/>
                <w:sz w:val="20"/>
                <w:szCs w:val="20"/>
              </w:rPr>
              <w:t xml:space="preserve">  </w:t>
            </w:r>
          </w:ins>
          <w:r w:rsidR="00E75693">
            <w:rPr>
              <w:rFonts w:ascii="Arial" w:hAnsi="Arial" w:cs="Arial"/>
              <w:sz w:val="20"/>
              <w:szCs w:val="20"/>
            </w:rPr>
            <w:t xml:space="preserve">Review Date: </w:t>
          </w:r>
          <w:r w:rsidR="00846D4F">
            <w:rPr>
              <w:rFonts w:ascii="Arial" w:hAnsi="Arial" w:cs="Arial"/>
              <w:sz w:val="20"/>
              <w:szCs w:val="20"/>
            </w:rPr>
            <w:t>July</w:t>
          </w:r>
          <w:r w:rsidR="00A71D9A">
            <w:rPr>
              <w:rFonts w:ascii="Arial" w:hAnsi="Arial" w:cs="Arial"/>
              <w:sz w:val="20"/>
              <w:szCs w:val="20"/>
            </w:rPr>
            <w:t xml:space="preserve"> 202</w:t>
          </w:r>
          <w:r w:rsidR="00846D4F">
            <w:rPr>
              <w:rFonts w:ascii="Arial" w:hAnsi="Arial" w:cs="Arial"/>
              <w:sz w:val="20"/>
              <w:szCs w:val="20"/>
            </w:rPr>
            <w:t>3</w:t>
          </w:r>
        </w:p>
        <w:p w:rsidR="00086F87" w:rsidRPr="00005997" w:rsidRDefault="00086F87" w:rsidP="00847949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 w:rsidRPr="0000599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086F87" w:rsidRPr="00005997" w:rsidRDefault="00086F87" w:rsidP="00343CB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FB346F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fldSimple w:instr=" NUMPAGES  \* Arabic  \* MERGEFORMAT ">
            <w:r w:rsidR="00FB346F" w:rsidRPr="00FB346F">
              <w:rPr>
                <w:rFonts w:ascii="Arial" w:hAnsi="Arial" w:cs="Arial"/>
                <w:b/>
                <w:noProof/>
                <w:color w:val="999999"/>
                <w:sz w:val="20"/>
                <w:szCs w:val="20"/>
              </w:rPr>
              <w:t>5</w:t>
            </w:r>
          </w:fldSimple>
        </w:p>
      </w:tc>
    </w:tr>
  </w:tbl>
  <w:p w:rsidR="00086F87" w:rsidRDefault="0008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2" w:rsidRDefault="00A155C2">
      <w:r>
        <w:separator/>
      </w:r>
    </w:p>
  </w:footnote>
  <w:footnote w:type="continuationSeparator" w:id="0">
    <w:p w:rsidR="00A155C2" w:rsidRDefault="00A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87" w:rsidRDefault="00086F87" w:rsidP="002E2D3E">
    <w:pPr>
      <w:pStyle w:val="Header"/>
      <w:jc w:val="right"/>
    </w:pPr>
  </w:p>
  <w:p w:rsidR="00086F87" w:rsidRDefault="00A71D9A" w:rsidP="002E2D3E">
    <w:pPr>
      <w:pStyle w:val="Header"/>
      <w:jc w:val="right"/>
    </w:pPr>
    <w:r>
      <w:rPr>
        <w:noProof/>
      </w:rPr>
      <w:drawing>
        <wp:inline distT="0" distB="0" distL="0" distR="0" wp14:anchorId="43A2CD73" wp14:editId="57B09AC1">
          <wp:extent cx="2080260" cy="620193"/>
          <wp:effectExtent l="0" t="0" r="0" b="8890"/>
          <wp:docPr id="3077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71D9A" w:rsidRDefault="00A71D9A" w:rsidP="002E2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62B"/>
    <w:multiLevelType w:val="hybridMultilevel"/>
    <w:tmpl w:val="B5305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671FA"/>
    <w:multiLevelType w:val="hybridMultilevel"/>
    <w:tmpl w:val="C0284AEE"/>
    <w:lvl w:ilvl="0" w:tplc="0809000F">
      <w:start w:val="1"/>
      <w:numFmt w:val="decimal"/>
      <w:lvlText w:val="%1.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84C739C"/>
    <w:multiLevelType w:val="hybridMultilevel"/>
    <w:tmpl w:val="DAC8D542"/>
    <w:lvl w:ilvl="0" w:tplc="0809000F">
      <w:start w:val="1"/>
      <w:numFmt w:val="decimal"/>
      <w:lvlText w:val="%1.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C430B98"/>
    <w:multiLevelType w:val="multilevel"/>
    <w:tmpl w:val="7214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FE4078"/>
    <w:multiLevelType w:val="hybridMultilevel"/>
    <w:tmpl w:val="024A4D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15251"/>
    <w:multiLevelType w:val="hybridMultilevel"/>
    <w:tmpl w:val="67F0C664"/>
    <w:lvl w:ilvl="0" w:tplc="0809000F">
      <w:start w:val="1"/>
      <w:numFmt w:val="decimal"/>
      <w:lvlText w:val="%1."/>
      <w:lvlJc w:val="left"/>
      <w:pPr>
        <w:ind w:left="1098" w:hanging="360"/>
      </w:p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8D95006"/>
    <w:multiLevelType w:val="multilevel"/>
    <w:tmpl w:val="9C226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4A07DF"/>
    <w:multiLevelType w:val="hybridMultilevel"/>
    <w:tmpl w:val="2C88A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7DFB"/>
    <w:multiLevelType w:val="multilevel"/>
    <w:tmpl w:val="A17CB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A7A0D62"/>
    <w:multiLevelType w:val="hybridMultilevel"/>
    <w:tmpl w:val="22A80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D5000B"/>
    <w:multiLevelType w:val="multilevel"/>
    <w:tmpl w:val="8DCE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75E2537"/>
    <w:multiLevelType w:val="hybridMultilevel"/>
    <w:tmpl w:val="C2AC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5DF"/>
    <w:multiLevelType w:val="hybridMultilevel"/>
    <w:tmpl w:val="4776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B00F3"/>
    <w:multiLevelType w:val="multilevel"/>
    <w:tmpl w:val="23F26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14">
    <w:nsid w:val="6E157A34"/>
    <w:multiLevelType w:val="multilevel"/>
    <w:tmpl w:val="0242D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3F7574"/>
    <w:multiLevelType w:val="multilevel"/>
    <w:tmpl w:val="ECFAD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FD"/>
    <w:rsid w:val="00003DA8"/>
    <w:rsid w:val="00005997"/>
    <w:rsid w:val="000068BB"/>
    <w:rsid w:val="00011AE3"/>
    <w:rsid w:val="00012A13"/>
    <w:rsid w:val="00020B9F"/>
    <w:rsid w:val="00021162"/>
    <w:rsid w:val="00023A64"/>
    <w:rsid w:val="00050AF8"/>
    <w:rsid w:val="00055D35"/>
    <w:rsid w:val="000564CF"/>
    <w:rsid w:val="00076296"/>
    <w:rsid w:val="0007742C"/>
    <w:rsid w:val="0008585A"/>
    <w:rsid w:val="00086F87"/>
    <w:rsid w:val="000952E5"/>
    <w:rsid w:val="000A32E8"/>
    <w:rsid w:val="000B2F24"/>
    <w:rsid w:val="000B36C6"/>
    <w:rsid w:val="000B78E9"/>
    <w:rsid w:val="000C208E"/>
    <w:rsid w:val="000C5523"/>
    <w:rsid w:val="000C7653"/>
    <w:rsid w:val="000D11A8"/>
    <w:rsid w:val="000D516B"/>
    <w:rsid w:val="00105B09"/>
    <w:rsid w:val="00106EB8"/>
    <w:rsid w:val="00111D13"/>
    <w:rsid w:val="00123304"/>
    <w:rsid w:val="00132BE6"/>
    <w:rsid w:val="00137EEC"/>
    <w:rsid w:val="001528D6"/>
    <w:rsid w:val="0018146A"/>
    <w:rsid w:val="00181DA3"/>
    <w:rsid w:val="001875BD"/>
    <w:rsid w:val="00190DE0"/>
    <w:rsid w:val="00193436"/>
    <w:rsid w:val="001A4AF2"/>
    <w:rsid w:val="001A73D3"/>
    <w:rsid w:val="001B4089"/>
    <w:rsid w:val="001B57FD"/>
    <w:rsid w:val="001D0A0F"/>
    <w:rsid w:val="001E1E98"/>
    <w:rsid w:val="00202397"/>
    <w:rsid w:val="002046BC"/>
    <w:rsid w:val="00207B4D"/>
    <w:rsid w:val="0022104D"/>
    <w:rsid w:val="00235FCD"/>
    <w:rsid w:val="00245148"/>
    <w:rsid w:val="00256BD7"/>
    <w:rsid w:val="002612CE"/>
    <w:rsid w:val="00273346"/>
    <w:rsid w:val="00290DCA"/>
    <w:rsid w:val="002A0AF4"/>
    <w:rsid w:val="002A1A6D"/>
    <w:rsid w:val="002A7B5B"/>
    <w:rsid w:val="002B467E"/>
    <w:rsid w:val="002C4134"/>
    <w:rsid w:val="002C4769"/>
    <w:rsid w:val="002E0B9F"/>
    <w:rsid w:val="002E1C93"/>
    <w:rsid w:val="002E2D3E"/>
    <w:rsid w:val="002E366A"/>
    <w:rsid w:val="002F207A"/>
    <w:rsid w:val="003004EE"/>
    <w:rsid w:val="00310E19"/>
    <w:rsid w:val="00320F06"/>
    <w:rsid w:val="0032201B"/>
    <w:rsid w:val="00330CE1"/>
    <w:rsid w:val="00341EB6"/>
    <w:rsid w:val="00343CBA"/>
    <w:rsid w:val="00345D11"/>
    <w:rsid w:val="00346700"/>
    <w:rsid w:val="00350DFD"/>
    <w:rsid w:val="003627E0"/>
    <w:rsid w:val="00362EDE"/>
    <w:rsid w:val="003804F9"/>
    <w:rsid w:val="00383321"/>
    <w:rsid w:val="00383CF2"/>
    <w:rsid w:val="0038722A"/>
    <w:rsid w:val="0039128E"/>
    <w:rsid w:val="0039214E"/>
    <w:rsid w:val="003A00EE"/>
    <w:rsid w:val="003C08CE"/>
    <w:rsid w:val="003C2998"/>
    <w:rsid w:val="003D4B80"/>
    <w:rsid w:val="003D530B"/>
    <w:rsid w:val="003E5DA8"/>
    <w:rsid w:val="003F2A80"/>
    <w:rsid w:val="003F33AF"/>
    <w:rsid w:val="003F761A"/>
    <w:rsid w:val="00413E10"/>
    <w:rsid w:val="0043107B"/>
    <w:rsid w:val="0043626D"/>
    <w:rsid w:val="00436A4D"/>
    <w:rsid w:val="00440E2B"/>
    <w:rsid w:val="0044207C"/>
    <w:rsid w:val="00445448"/>
    <w:rsid w:val="00450265"/>
    <w:rsid w:val="00451734"/>
    <w:rsid w:val="0045398C"/>
    <w:rsid w:val="00455B5E"/>
    <w:rsid w:val="00457884"/>
    <w:rsid w:val="00462E34"/>
    <w:rsid w:val="004922A7"/>
    <w:rsid w:val="004969A5"/>
    <w:rsid w:val="004A1A97"/>
    <w:rsid w:val="004B0822"/>
    <w:rsid w:val="004B651E"/>
    <w:rsid w:val="004C0C13"/>
    <w:rsid w:val="004C70A2"/>
    <w:rsid w:val="004D165F"/>
    <w:rsid w:val="004D2791"/>
    <w:rsid w:val="004D55CA"/>
    <w:rsid w:val="004F2D58"/>
    <w:rsid w:val="004F47FB"/>
    <w:rsid w:val="005058C9"/>
    <w:rsid w:val="00506A71"/>
    <w:rsid w:val="0051062B"/>
    <w:rsid w:val="0051313B"/>
    <w:rsid w:val="00520FB7"/>
    <w:rsid w:val="00524BE9"/>
    <w:rsid w:val="00533F82"/>
    <w:rsid w:val="005440F4"/>
    <w:rsid w:val="005515BB"/>
    <w:rsid w:val="005745CE"/>
    <w:rsid w:val="00575638"/>
    <w:rsid w:val="0058016A"/>
    <w:rsid w:val="005854CE"/>
    <w:rsid w:val="00596199"/>
    <w:rsid w:val="005A0C67"/>
    <w:rsid w:val="005A1BDF"/>
    <w:rsid w:val="005B121B"/>
    <w:rsid w:val="005C2FFD"/>
    <w:rsid w:val="005C52A8"/>
    <w:rsid w:val="005C7925"/>
    <w:rsid w:val="005D71A7"/>
    <w:rsid w:val="005F45FE"/>
    <w:rsid w:val="00606820"/>
    <w:rsid w:val="0061394A"/>
    <w:rsid w:val="00621D8E"/>
    <w:rsid w:val="00625281"/>
    <w:rsid w:val="006263A7"/>
    <w:rsid w:val="00631425"/>
    <w:rsid w:val="006468AA"/>
    <w:rsid w:val="0066083E"/>
    <w:rsid w:val="00671813"/>
    <w:rsid w:val="006750A1"/>
    <w:rsid w:val="006816EB"/>
    <w:rsid w:val="00693F5C"/>
    <w:rsid w:val="006A04C5"/>
    <w:rsid w:val="006A06FB"/>
    <w:rsid w:val="006B5CDD"/>
    <w:rsid w:val="006B5FBF"/>
    <w:rsid w:val="006D5838"/>
    <w:rsid w:val="006E0D5A"/>
    <w:rsid w:val="006E420E"/>
    <w:rsid w:val="006F1504"/>
    <w:rsid w:val="00702706"/>
    <w:rsid w:val="00711DEC"/>
    <w:rsid w:val="00716226"/>
    <w:rsid w:val="00721993"/>
    <w:rsid w:val="0072452A"/>
    <w:rsid w:val="00732085"/>
    <w:rsid w:val="00754C08"/>
    <w:rsid w:val="0076239E"/>
    <w:rsid w:val="0077098B"/>
    <w:rsid w:val="00771696"/>
    <w:rsid w:val="00780979"/>
    <w:rsid w:val="00781D1E"/>
    <w:rsid w:val="00787047"/>
    <w:rsid w:val="00793B99"/>
    <w:rsid w:val="007A10CF"/>
    <w:rsid w:val="007B7062"/>
    <w:rsid w:val="007C34F2"/>
    <w:rsid w:val="007C5418"/>
    <w:rsid w:val="007C69D1"/>
    <w:rsid w:val="007D6BF4"/>
    <w:rsid w:val="007E0A98"/>
    <w:rsid w:val="007E3A64"/>
    <w:rsid w:val="00807676"/>
    <w:rsid w:val="0081097D"/>
    <w:rsid w:val="0082618A"/>
    <w:rsid w:val="00826790"/>
    <w:rsid w:val="008309F5"/>
    <w:rsid w:val="00837D08"/>
    <w:rsid w:val="00841028"/>
    <w:rsid w:val="0084366E"/>
    <w:rsid w:val="00846D4F"/>
    <w:rsid w:val="00847949"/>
    <w:rsid w:val="00851616"/>
    <w:rsid w:val="008621BD"/>
    <w:rsid w:val="008652A7"/>
    <w:rsid w:val="00871ACE"/>
    <w:rsid w:val="00872E16"/>
    <w:rsid w:val="00881DDA"/>
    <w:rsid w:val="00887612"/>
    <w:rsid w:val="00893195"/>
    <w:rsid w:val="00897B65"/>
    <w:rsid w:val="008A0C45"/>
    <w:rsid w:val="008A4163"/>
    <w:rsid w:val="008A4D63"/>
    <w:rsid w:val="008A66B5"/>
    <w:rsid w:val="008A78D6"/>
    <w:rsid w:val="008C647D"/>
    <w:rsid w:val="008D0E70"/>
    <w:rsid w:val="008D70C7"/>
    <w:rsid w:val="008E4F31"/>
    <w:rsid w:val="008E59C5"/>
    <w:rsid w:val="008F0BCA"/>
    <w:rsid w:val="008F711B"/>
    <w:rsid w:val="00904170"/>
    <w:rsid w:val="00906A7F"/>
    <w:rsid w:val="00906E57"/>
    <w:rsid w:val="009077C5"/>
    <w:rsid w:val="00913139"/>
    <w:rsid w:val="00916270"/>
    <w:rsid w:val="00923172"/>
    <w:rsid w:val="009238BD"/>
    <w:rsid w:val="0092530B"/>
    <w:rsid w:val="00926286"/>
    <w:rsid w:val="0093237B"/>
    <w:rsid w:val="00933024"/>
    <w:rsid w:val="0093481F"/>
    <w:rsid w:val="00957515"/>
    <w:rsid w:val="00961021"/>
    <w:rsid w:val="0096307C"/>
    <w:rsid w:val="009717C9"/>
    <w:rsid w:val="00972287"/>
    <w:rsid w:val="00975A91"/>
    <w:rsid w:val="00980E4F"/>
    <w:rsid w:val="00982A7E"/>
    <w:rsid w:val="009A6B6D"/>
    <w:rsid w:val="009B4275"/>
    <w:rsid w:val="009B67A4"/>
    <w:rsid w:val="009C1519"/>
    <w:rsid w:val="009C4B7E"/>
    <w:rsid w:val="009C5F8E"/>
    <w:rsid w:val="009C7A62"/>
    <w:rsid w:val="009D7D23"/>
    <w:rsid w:val="009E07FF"/>
    <w:rsid w:val="009E5DE5"/>
    <w:rsid w:val="00A11A9E"/>
    <w:rsid w:val="00A1539A"/>
    <w:rsid w:val="00A155C2"/>
    <w:rsid w:val="00A20004"/>
    <w:rsid w:val="00A34F72"/>
    <w:rsid w:val="00A4540C"/>
    <w:rsid w:val="00A508FA"/>
    <w:rsid w:val="00A524CC"/>
    <w:rsid w:val="00A62C45"/>
    <w:rsid w:val="00A64A4E"/>
    <w:rsid w:val="00A6567D"/>
    <w:rsid w:val="00A703FE"/>
    <w:rsid w:val="00A71D9A"/>
    <w:rsid w:val="00A772D9"/>
    <w:rsid w:val="00A868B1"/>
    <w:rsid w:val="00A8731B"/>
    <w:rsid w:val="00A90CB4"/>
    <w:rsid w:val="00A91BBF"/>
    <w:rsid w:val="00AA1551"/>
    <w:rsid w:val="00AA4DD9"/>
    <w:rsid w:val="00AB1966"/>
    <w:rsid w:val="00AB6A87"/>
    <w:rsid w:val="00AC02DA"/>
    <w:rsid w:val="00AC07B3"/>
    <w:rsid w:val="00AC1D00"/>
    <w:rsid w:val="00AC2701"/>
    <w:rsid w:val="00AC6B15"/>
    <w:rsid w:val="00AC72D6"/>
    <w:rsid w:val="00AD275E"/>
    <w:rsid w:val="00AE21E3"/>
    <w:rsid w:val="00AE6233"/>
    <w:rsid w:val="00B25D4B"/>
    <w:rsid w:val="00B27B5F"/>
    <w:rsid w:val="00B27FEF"/>
    <w:rsid w:val="00B33A48"/>
    <w:rsid w:val="00B57A07"/>
    <w:rsid w:val="00B608A6"/>
    <w:rsid w:val="00B66620"/>
    <w:rsid w:val="00B723B5"/>
    <w:rsid w:val="00B74062"/>
    <w:rsid w:val="00B814EF"/>
    <w:rsid w:val="00B839B6"/>
    <w:rsid w:val="00B8428F"/>
    <w:rsid w:val="00B8680B"/>
    <w:rsid w:val="00B868F8"/>
    <w:rsid w:val="00B878B1"/>
    <w:rsid w:val="00B878F5"/>
    <w:rsid w:val="00B94B78"/>
    <w:rsid w:val="00BB04A9"/>
    <w:rsid w:val="00BD55B0"/>
    <w:rsid w:val="00BF08CD"/>
    <w:rsid w:val="00BF0F51"/>
    <w:rsid w:val="00BF553A"/>
    <w:rsid w:val="00BF5BF9"/>
    <w:rsid w:val="00BF72EF"/>
    <w:rsid w:val="00BF7A86"/>
    <w:rsid w:val="00C0011C"/>
    <w:rsid w:val="00C01E4C"/>
    <w:rsid w:val="00C049E6"/>
    <w:rsid w:val="00C06491"/>
    <w:rsid w:val="00C14001"/>
    <w:rsid w:val="00C33915"/>
    <w:rsid w:val="00C40DD8"/>
    <w:rsid w:val="00C414B8"/>
    <w:rsid w:val="00C41C64"/>
    <w:rsid w:val="00C4705A"/>
    <w:rsid w:val="00C5197F"/>
    <w:rsid w:val="00C720CB"/>
    <w:rsid w:val="00C73237"/>
    <w:rsid w:val="00C74B0B"/>
    <w:rsid w:val="00C762DA"/>
    <w:rsid w:val="00C778BB"/>
    <w:rsid w:val="00C849A1"/>
    <w:rsid w:val="00C9317A"/>
    <w:rsid w:val="00C97594"/>
    <w:rsid w:val="00CA705A"/>
    <w:rsid w:val="00CA75F1"/>
    <w:rsid w:val="00CB57DC"/>
    <w:rsid w:val="00CC05A7"/>
    <w:rsid w:val="00CD4A21"/>
    <w:rsid w:val="00CE2388"/>
    <w:rsid w:val="00CE6AFC"/>
    <w:rsid w:val="00CF07E7"/>
    <w:rsid w:val="00CF30D8"/>
    <w:rsid w:val="00CF3736"/>
    <w:rsid w:val="00D02F36"/>
    <w:rsid w:val="00D15DF5"/>
    <w:rsid w:val="00D17D3F"/>
    <w:rsid w:val="00D17F91"/>
    <w:rsid w:val="00D201F4"/>
    <w:rsid w:val="00D26B0C"/>
    <w:rsid w:val="00D27D8F"/>
    <w:rsid w:val="00D470FB"/>
    <w:rsid w:val="00D532DB"/>
    <w:rsid w:val="00D5500A"/>
    <w:rsid w:val="00D56AD6"/>
    <w:rsid w:val="00D6742A"/>
    <w:rsid w:val="00D713E8"/>
    <w:rsid w:val="00D7615F"/>
    <w:rsid w:val="00D80FC8"/>
    <w:rsid w:val="00D82EB7"/>
    <w:rsid w:val="00D867B8"/>
    <w:rsid w:val="00D977F2"/>
    <w:rsid w:val="00DA671E"/>
    <w:rsid w:val="00DB451B"/>
    <w:rsid w:val="00DB7883"/>
    <w:rsid w:val="00DD0148"/>
    <w:rsid w:val="00DD1654"/>
    <w:rsid w:val="00DD53DD"/>
    <w:rsid w:val="00DD6FB3"/>
    <w:rsid w:val="00DF4F43"/>
    <w:rsid w:val="00DF60E2"/>
    <w:rsid w:val="00E03519"/>
    <w:rsid w:val="00E047F0"/>
    <w:rsid w:val="00E07B3B"/>
    <w:rsid w:val="00E1134D"/>
    <w:rsid w:val="00E13F49"/>
    <w:rsid w:val="00E217F6"/>
    <w:rsid w:val="00E23554"/>
    <w:rsid w:val="00E35F14"/>
    <w:rsid w:val="00E3724E"/>
    <w:rsid w:val="00E40C34"/>
    <w:rsid w:val="00E41467"/>
    <w:rsid w:val="00E41B51"/>
    <w:rsid w:val="00E47103"/>
    <w:rsid w:val="00E4754C"/>
    <w:rsid w:val="00E50CED"/>
    <w:rsid w:val="00E74DAE"/>
    <w:rsid w:val="00E75693"/>
    <w:rsid w:val="00E85A73"/>
    <w:rsid w:val="00E90BD7"/>
    <w:rsid w:val="00E93C3C"/>
    <w:rsid w:val="00E96B1D"/>
    <w:rsid w:val="00EC5E3A"/>
    <w:rsid w:val="00ED0BBD"/>
    <w:rsid w:val="00ED43ED"/>
    <w:rsid w:val="00ED55DA"/>
    <w:rsid w:val="00ED6DAB"/>
    <w:rsid w:val="00EF23DD"/>
    <w:rsid w:val="00EF29F7"/>
    <w:rsid w:val="00EF6998"/>
    <w:rsid w:val="00F03B01"/>
    <w:rsid w:val="00F15A07"/>
    <w:rsid w:val="00F20063"/>
    <w:rsid w:val="00F24B84"/>
    <w:rsid w:val="00F37DC3"/>
    <w:rsid w:val="00F37E59"/>
    <w:rsid w:val="00F40D76"/>
    <w:rsid w:val="00F4268F"/>
    <w:rsid w:val="00F43204"/>
    <w:rsid w:val="00F53534"/>
    <w:rsid w:val="00F551A0"/>
    <w:rsid w:val="00F62366"/>
    <w:rsid w:val="00F65AE2"/>
    <w:rsid w:val="00F66702"/>
    <w:rsid w:val="00F71E18"/>
    <w:rsid w:val="00F7346E"/>
    <w:rsid w:val="00F739B0"/>
    <w:rsid w:val="00FA2A40"/>
    <w:rsid w:val="00FA668A"/>
    <w:rsid w:val="00FB24B7"/>
    <w:rsid w:val="00FB2F0B"/>
    <w:rsid w:val="00FB346F"/>
    <w:rsid w:val="00FB37F7"/>
    <w:rsid w:val="00FC0AA7"/>
    <w:rsid w:val="00FC39F2"/>
    <w:rsid w:val="00FC5C6E"/>
    <w:rsid w:val="00FE6AC6"/>
    <w:rsid w:val="00FF36F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DFD"/>
    <w:pPr>
      <w:keepNext/>
      <w:ind w:left="360"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C4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9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0DFD"/>
    <w:rPr>
      <w:rFonts w:cs="Times New Roman"/>
    </w:rPr>
  </w:style>
  <w:style w:type="table" w:styleId="TableGrid">
    <w:name w:val="Table Grid"/>
    <w:basedOn w:val="TableNormal"/>
    <w:uiPriority w:val="99"/>
    <w:rsid w:val="00350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2791"/>
    <w:pPr>
      <w:tabs>
        <w:tab w:val="left" w:pos="720"/>
      </w:tabs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2791"/>
    <w:rPr>
      <w:rFonts w:ascii="Tahoma" w:hAnsi="Tahoma" w:cs="Times New Roman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0B36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2C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0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REPORT FORM</vt:lpstr>
    </vt:vector>
  </TitlesOfParts>
  <Company>Papworth Hospital NHS Foundation Trust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REPORT FORM</dc:title>
  <dc:creator>Julia DeCesare</dc:creator>
  <cp:lastModifiedBy>Doel Allison</cp:lastModifiedBy>
  <cp:revision>3</cp:revision>
  <cp:lastPrinted>2020-07-10T08:37:00Z</cp:lastPrinted>
  <dcterms:created xsi:type="dcterms:W3CDTF">2021-04-23T12:14:00Z</dcterms:created>
  <dcterms:modified xsi:type="dcterms:W3CDTF">2021-04-23T12:14:00Z</dcterms:modified>
</cp:coreProperties>
</file>